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C38D3" w14:textId="77777777" w:rsidR="002A37D4" w:rsidRPr="00274DE7" w:rsidRDefault="002A37D4" w:rsidP="00D61658">
      <w:pPr>
        <w:spacing w:after="0"/>
        <w:rPr>
          <w:rFonts w:ascii="Arial" w:hAnsi="Arial" w:cs="Arial"/>
          <w:b/>
          <w:bCs/>
        </w:rPr>
      </w:pPr>
    </w:p>
    <w:p w14:paraId="399CE3D3" w14:textId="77777777" w:rsidR="002A37D4" w:rsidRPr="00274DE7" w:rsidRDefault="002A37D4" w:rsidP="00D61658">
      <w:pPr>
        <w:spacing w:after="0"/>
        <w:rPr>
          <w:rFonts w:ascii="Arial" w:hAnsi="Arial" w:cs="Arial"/>
          <w:b/>
          <w:bCs/>
        </w:rPr>
      </w:pPr>
    </w:p>
    <w:p w14:paraId="7EDCDD76" w14:textId="77777777" w:rsidR="002A37D4" w:rsidRPr="00274DE7" w:rsidRDefault="002A37D4" w:rsidP="00D61658">
      <w:pPr>
        <w:spacing w:after="0"/>
        <w:rPr>
          <w:rFonts w:ascii="Arial" w:hAnsi="Arial" w:cs="Arial"/>
          <w:b/>
          <w:bCs/>
        </w:rPr>
      </w:pPr>
    </w:p>
    <w:p w14:paraId="673AE39D" w14:textId="0DF5019A" w:rsidR="00D61658" w:rsidRPr="00274DE7" w:rsidRDefault="00BA2875" w:rsidP="00D61658">
      <w:pPr>
        <w:spacing w:after="0"/>
        <w:rPr>
          <w:rFonts w:ascii="Arial" w:hAnsi="Arial" w:cs="Arial"/>
          <w:b/>
          <w:bCs/>
        </w:rPr>
      </w:pPr>
      <w:r w:rsidRPr="00274DE7">
        <w:rPr>
          <w:rFonts w:ascii="Arial" w:hAnsi="Arial" w:cs="Arial"/>
          <w:b/>
          <w:bCs/>
        </w:rPr>
        <w:t>ADMINISTRATIVE ORDER</w:t>
      </w:r>
    </w:p>
    <w:p w14:paraId="593ADBB2" w14:textId="592490C2" w:rsidR="00D61658" w:rsidRPr="00274DE7" w:rsidRDefault="00D61658" w:rsidP="00D61658">
      <w:pPr>
        <w:spacing w:after="0"/>
        <w:rPr>
          <w:rFonts w:ascii="Arial" w:hAnsi="Arial" w:cs="Arial"/>
          <w:b/>
          <w:bCs/>
        </w:rPr>
      </w:pPr>
      <w:r w:rsidRPr="00274DE7">
        <w:rPr>
          <w:rFonts w:ascii="Arial" w:hAnsi="Arial" w:cs="Arial"/>
          <w:b/>
          <w:bCs/>
        </w:rPr>
        <w:t>No.______________</w:t>
      </w:r>
      <w:r w:rsidR="00BA2875" w:rsidRPr="00274DE7">
        <w:rPr>
          <w:rFonts w:ascii="Arial" w:hAnsi="Arial" w:cs="Arial"/>
          <w:b/>
          <w:bCs/>
        </w:rPr>
        <w:t>_____</w:t>
      </w:r>
    </w:p>
    <w:p w14:paraId="420B1774" w14:textId="6A5A8849" w:rsidR="00D61658" w:rsidRPr="00274DE7" w:rsidRDefault="00784AC5" w:rsidP="00D61658">
      <w:pPr>
        <w:spacing w:after="0"/>
        <w:rPr>
          <w:rFonts w:ascii="Arial" w:hAnsi="Arial" w:cs="Arial"/>
          <w:b/>
          <w:bCs/>
        </w:rPr>
      </w:pPr>
      <w:r w:rsidRPr="00274DE7">
        <w:rPr>
          <w:rFonts w:ascii="Arial" w:hAnsi="Arial" w:cs="Arial"/>
          <w:b/>
          <w:bCs/>
        </w:rPr>
        <w:t>Series of 201</w:t>
      </w:r>
      <w:r w:rsidR="00BA2875" w:rsidRPr="00274DE7">
        <w:rPr>
          <w:rFonts w:ascii="Arial" w:hAnsi="Arial" w:cs="Arial"/>
          <w:b/>
          <w:bCs/>
        </w:rPr>
        <w:t>8</w:t>
      </w:r>
    </w:p>
    <w:p w14:paraId="3E8F842C" w14:textId="6314419D" w:rsidR="00D61658" w:rsidRPr="00274DE7" w:rsidRDefault="00D61658" w:rsidP="00D61658">
      <w:pPr>
        <w:spacing w:after="0"/>
        <w:rPr>
          <w:rFonts w:ascii="Arial" w:hAnsi="Arial" w:cs="Arial"/>
        </w:rPr>
      </w:pPr>
    </w:p>
    <w:p w14:paraId="1B260346" w14:textId="77777777" w:rsidR="00BA2875" w:rsidRPr="00274DE7" w:rsidRDefault="00BA2875" w:rsidP="00D61658">
      <w:pPr>
        <w:spacing w:after="0"/>
        <w:rPr>
          <w:rFonts w:ascii="Arial" w:hAnsi="Arial" w:cs="Arial"/>
        </w:rPr>
      </w:pPr>
    </w:p>
    <w:p w14:paraId="22CE6D51" w14:textId="5C308E8D" w:rsidR="00D61658" w:rsidRPr="00274DE7" w:rsidRDefault="00D61658" w:rsidP="00BA2875">
      <w:pPr>
        <w:spacing w:after="0"/>
        <w:ind w:left="1440" w:hanging="1440"/>
        <w:jc w:val="center"/>
        <w:rPr>
          <w:rFonts w:ascii="Arial" w:hAnsi="Arial" w:cs="Arial"/>
          <w:b/>
        </w:rPr>
      </w:pPr>
      <w:r w:rsidRPr="00274DE7">
        <w:rPr>
          <w:rFonts w:ascii="Arial" w:hAnsi="Arial" w:cs="Arial"/>
          <w:b/>
        </w:rPr>
        <w:t>SUBJECT:</w:t>
      </w:r>
      <w:r w:rsidRPr="00274DE7">
        <w:rPr>
          <w:rFonts w:ascii="Arial" w:hAnsi="Arial" w:cs="Arial"/>
          <w:b/>
        </w:rPr>
        <w:tab/>
        <w:t xml:space="preserve">GUIDELINES IN RANKING </w:t>
      </w:r>
      <w:r w:rsidR="00BA2875" w:rsidRPr="00274DE7">
        <w:rPr>
          <w:rFonts w:ascii="Arial" w:hAnsi="Arial" w:cs="Arial"/>
          <w:b/>
        </w:rPr>
        <w:t>DSWD</w:t>
      </w:r>
      <w:r w:rsidR="00735714" w:rsidRPr="00274DE7">
        <w:rPr>
          <w:rFonts w:ascii="Arial" w:hAnsi="Arial" w:cs="Arial"/>
          <w:b/>
        </w:rPr>
        <w:t xml:space="preserve"> DELIVERY UNITS</w:t>
      </w:r>
      <w:r w:rsidRPr="00274DE7">
        <w:rPr>
          <w:rFonts w:ascii="Arial" w:hAnsi="Arial" w:cs="Arial"/>
          <w:b/>
        </w:rPr>
        <w:t xml:space="preserve"> FOR THE GRANT OF</w:t>
      </w:r>
      <w:r w:rsidR="00BA2875" w:rsidRPr="00274DE7">
        <w:rPr>
          <w:rFonts w:ascii="Arial" w:hAnsi="Arial" w:cs="Arial"/>
          <w:b/>
        </w:rPr>
        <w:t xml:space="preserve"> FY</w:t>
      </w:r>
      <w:r w:rsidR="008905A2" w:rsidRPr="00274DE7">
        <w:rPr>
          <w:rFonts w:ascii="Arial" w:hAnsi="Arial" w:cs="Arial"/>
          <w:b/>
        </w:rPr>
        <w:t xml:space="preserve"> 2018</w:t>
      </w:r>
      <w:r w:rsidRPr="00274DE7">
        <w:rPr>
          <w:rFonts w:ascii="Arial" w:hAnsi="Arial" w:cs="Arial"/>
          <w:b/>
        </w:rPr>
        <w:t xml:space="preserve"> PERFORMAN</w:t>
      </w:r>
      <w:r w:rsidR="00784AC5" w:rsidRPr="00274DE7">
        <w:rPr>
          <w:rFonts w:ascii="Arial" w:hAnsi="Arial" w:cs="Arial"/>
          <w:b/>
        </w:rPr>
        <w:t xml:space="preserve">CE-BASED BONUS </w:t>
      </w:r>
    </w:p>
    <w:p w14:paraId="64449464" w14:textId="77777777" w:rsidR="00D61658" w:rsidRPr="00274DE7" w:rsidRDefault="00D61658" w:rsidP="00D61658">
      <w:pPr>
        <w:spacing w:after="0"/>
        <w:ind w:left="1440" w:hanging="1440"/>
        <w:jc w:val="both"/>
        <w:rPr>
          <w:rFonts w:ascii="Arial" w:hAnsi="Arial" w:cs="Arial"/>
          <w:b/>
        </w:rPr>
      </w:pPr>
    </w:p>
    <w:p w14:paraId="5E7A64FF" w14:textId="2A221D9D" w:rsidR="006176CF" w:rsidRPr="00274DE7" w:rsidRDefault="00D61658" w:rsidP="00D03F6C">
      <w:pPr>
        <w:pStyle w:val="ListParagraph"/>
        <w:numPr>
          <w:ilvl w:val="0"/>
          <w:numId w:val="1"/>
        </w:numPr>
        <w:spacing w:after="0"/>
        <w:ind w:left="720"/>
        <w:jc w:val="both"/>
        <w:rPr>
          <w:rFonts w:ascii="Arial" w:hAnsi="Arial" w:cs="Arial"/>
          <w:b/>
        </w:rPr>
      </w:pPr>
      <w:r w:rsidRPr="00274DE7">
        <w:rPr>
          <w:rFonts w:ascii="Arial" w:hAnsi="Arial" w:cs="Arial"/>
          <w:b/>
        </w:rPr>
        <w:t>RATIONALE</w:t>
      </w:r>
    </w:p>
    <w:p w14:paraId="79D6E586" w14:textId="77777777" w:rsidR="00F661C4" w:rsidRPr="00274DE7" w:rsidRDefault="00F661C4" w:rsidP="00D03F6C">
      <w:pPr>
        <w:pStyle w:val="ListParagraph"/>
        <w:spacing w:after="0"/>
        <w:jc w:val="both"/>
        <w:rPr>
          <w:rFonts w:ascii="Arial" w:hAnsi="Arial" w:cs="Arial"/>
          <w:b/>
        </w:rPr>
      </w:pPr>
    </w:p>
    <w:p w14:paraId="312C6FD0" w14:textId="41EDD536" w:rsidR="00813783" w:rsidRPr="00274DE7" w:rsidRDefault="00FC64A9" w:rsidP="00FC64A9">
      <w:pPr>
        <w:spacing w:after="0"/>
        <w:ind w:left="720"/>
        <w:jc w:val="both"/>
        <w:rPr>
          <w:rFonts w:ascii="Arial" w:hAnsi="Arial" w:cs="Arial"/>
        </w:rPr>
      </w:pPr>
      <w:r w:rsidRPr="00274DE7">
        <w:rPr>
          <w:rFonts w:ascii="Arial" w:hAnsi="Arial" w:cs="Arial"/>
        </w:rPr>
        <w:t>The Performance-Based Bonus (PBB) is a top-up bonus provided to government officials and employees through the Performance-Based Incentive System (PBIS) which was established in the Executive Order No. 80</w:t>
      </w:r>
      <w:r w:rsidRPr="00274DE7">
        <w:rPr>
          <w:rStyle w:val="FootnoteReference"/>
          <w:rFonts w:ascii="Arial" w:hAnsi="Arial" w:cs="Arial"/>
        </w:rPr>
        <w:footnoteReference w:id="1"/>
      </w:r>
      <w:r w:rsidRPr="00274DE7">
        <w:rPr>
          <w:rFonts w:ascii="Arial" w:hAnsi="Arial" w:cs="Arial"/>
        </w:rPr>
        <w:t xml:space="preserve">, Series of 2012. </w:t>
      </w:r>
    </w:p>
    <w:p w14:paraId="5C1949C3" w14:textId="77777777" w:rsidR="00FC64A9" w:rsidRPr="00274DE7" w:rsidRDefault="00FC64A9" w:rsidP="00FC64A9">
      <w:pPr>
        <w:spacing w:after="0"/>
        <w:ind w:left="720"/>
        <w:jc w:val="both"/>
        <w:rPr>
          <w:rFonts w:ascii="Arial" w:hAnsi="Arial" w:cs="Arial"/>
        </w:rPr>
      </w:pPr>
    </w:p>
    <w:p w14:paraId="327E08E3" w14:textId="75EE9C8C" w:rsidR="00813783" w:rsidRPr="00274DE7" w:rsidRDefault="00813783" w:rsidP="00D03F6C">
      <w:pPr>
        <w:pStyle w:val="ListParagraph"/>
        <w:autoSpaceDE w:val="0"/>
        <w:autoSpaceDN w:val="0"/>
        <w:adjustRightInd w:val="0"/>
        <w:jc w:val="both"/>
        <w:rPr>
          <w:rFonts w:ascii="Arial" w:hAnsi="Arial" w:cs="Arial"/>
        </w:rPr>
      </w:pPr>
      <w:r w:rsidRPr="00274DE7">
        <w:rPr>
          <w:rFonts w:ascii="Arial" w:hAnsi="Arial" w:cs="Arial"/>
        </w:rPr>
        <w:t xml:space="preserve">The PBB is given to </w:t>
      </w:r>
      <w:r w:rsidR="00853DBF" w:rsidRPr="00274DE7">
        <w:rPr>
          <w:rFonts w:ascii="Arial" w:hAnsi="Arial" w:cs="Arial"/>
        </w:rPr>
        <w:t xml:space="preserve">government </w:t>
      </w:r>
      <w:r w:rsidRPr="00274DE7">
        <w:rPr>
          <w:rFonts w:ascii="Arial" w:hAnsi="Arial" w:cs="Arial"/>
        </w:rPr>
        <w:t>employees</w:t>
      </w:r>
      <w:r w:rsidR="00853DBF" w:rsidRPr="00274DE7">
        <w:rPr>
          <w:rFonts w:ascii="Arial" w:hAnsi="Arial" w:cs="Arial"/>
        </w:rPr>
        <w:t xml:space="preserve"> on the basis of their Offices’ performance</w:t>
      </w:r>
      <w:r w:rsidRPr="00274DE7">
        <w:rPr>
          <w:rFonts w:ascii="Arial" w:hAnsi="Arial" w:cs="Arial"/>
        </w:rPr>
        <w:t xml:space="preserve"> and contribution</w:t>
      </w:r>
      <w:r w:rsidR="00853DBF" w:rsidRPr="00274DE7">
        <w:rPr>
          <w:rFonts w:ascii="Arial" w:hAnsi="Arial" w:cs="Arial"/>
        </w:rPr>
        <w:t>s</w:t>
      </w:r>
      <w:r w:rsidRPr="00274DE7">
        <w:rPr>
          <w:rFonts w:ascii="Arial" w:hAnsi="Arial" w:cs="Arial"/>
        </w:rPr>
        <w:t xml:space="preserve"> </w:t>
      </w:r>
      <w:r w:rsidR="00985F7B" w:rsidRPr="00274DE7">
        <w:rPr>
          <w:rFonts w:ascii="Arial" w:hAnsi="Arial" w:cs="Arial"/>
        </w:rPr>
        <w:t>in</w:t>
      </w:r>
      <w:r w:rsidRPr="00274DE7">
        <w:rPr>
          <w:rFonts w:ascii="Arial" w:hAnsi="Arial" w:cs="Arial"/>
        </w:rPr>
        <w:t xml:space="preserve"> </w:t>
      </w:r>
      <w:r w:rsidR="00853DBF" w:rsidRPr="00274DE7">
        <w:rPr>
          <w:rFonts w:ascii="Arial" w:hAnsi="Arial" w:cs="Arial"/>
        </w:rPr>
        <w:t>a</w:t>
      </w:r>
      <w:r w:rsidR="00991255" w:rsidRPr="00274DE7">
        <w:rPr>
          <w:rFonts w:ascii="Arial" w:hAnsi="Arial" w:cs="Arial"/>
        </w:rPr>
        <w:t>chieving</w:t>
      </w:r>
      <w:r w:rsidR="00853DBF" w:rsidRPr="00274DE7">
        <w:rPr>
          <w:rFonts w:ascii="Arial" w:hAnsi="Arial" w:cs="Arial"/>
        </w:rPr>
        <w:t xml:space="preserve"> the targets committed by the Agency</w:t>
      </w:r>
      <w:r w:rsidRPr="00274DE7">
        <w:rPr>
          <w:rFonts w:ascii="Arial" w:hAnsi="Arial" w:cs="Arial"/>
        </w:rPr>
        <w:t>.</w:t>
      </w:r>
      <w:r w:rsidR="00985F7B" w:rsidRPr="00274DE7">
        <w:rPr>
          <w:rFonts w:ascii="Arial" w:hAnsi="Arial" w:cs="Arial"/>
        </w:rPr>
        <w:t xml:space="preserve"> </w:t>
      </w:r>
      <w:r w:rsidR="00991255" w:rsidRPr="00274DE7">
        <w:rPr>
          <w:rFonts w:ascii="Arial" w:hAnsi="Arial" w:cs="Arial"/>
        </w:rPr>
        <w:t>The provision of PBB aims to recognize government personnel who play greater roles and carry heavier responsibilities in attaining performance targets and delivering results.</w:t>
      </w:r>
    </w:p>
    <w:p w14:paraId="0D67E1C6" w14:textId="77777777" w:rsidR="00813783" w:rsidRPr="00274DE7" w:rsidRDefault="00813783" w:rsidP="00D03F6C">
      <w:pPr>
        <w:pStyle w:val="ListParagraph"/>
        <w:autoSpaceDE w:val="0"/>
        <w:autoSpaceDN w:val="0"/>
        <w:adjustRightInd w:val="0"/>
        <w:jc w:val="both"/>
        <w:rPr>
          <w:rFonts w:ascii="Arial" w:hAnsi="Arial" w:cs="Arial"/>
        </w:rPr>
      </w:pPr>
    </w:p>
    <w:p w14:paraId="0F6E7B71" w14:textId="4CE1A33B" w:rsidR="005159DF" w:rsidRPr="00274DE7" w:rsidRDefault="00853DBF" w:rsidP="00D03F6C">
      <w:pPr>
        <w:pStyle w:val="ListParagraph"/>
        <w:autoSpaceDE w:val="0"/>
        <w:autoSpaceDN w:val="0"/>
        <w:adjustRightInd w:val="0"/>
        <w:jc w:val="both"/>
        <w:rPr>
          <w:rFonts w:ascii="Arial" w:hAnsi="Arial" w:cs="Arial"/>
        </w:rPr>
      </w:pPr>
      <w:r w:rsidRPr="00274DE7">
        <w:rPr>
          <w:rFonts w:ascii="Arial" w:hAnsi="Arial" w:cs="Arial"/>
        </w:rPr>
        <w:t>The Inter-Agency Task Force on the Harmonization of National Government Performance Monitoring, Information and Reporting Systems (AO25 IA</w:t>
      </w:r>
      <w:r w:rsidR="00DE190F" w:rsidRPr="00274DE7">
        <w:rPr>
          <w:rFonts w:ascii="Arial" w:hAnsi="Arial" w:cs="Arial"/>
        </w:rPr>
        <w:t>TF)</w:t>
      </w:r>
      <w:r w:rsidR="00FC64A9" w:rsidRPr="00274DE7">
        <w:rPr>
          <w:rFonts w:ascii="Arial" w:hAnsi="Arial" w:cs="Arial"/>
        </w:rPr>
        <w:t>’s</w:t>
      </w:r>
      <w:r w:rsidR="00DE190F" w:rsidRPr="00274DE7">
        <w:rPr>
          <w:rFonts w:ascii="Arial" w:hAnsi="Arial" w:cs="Arial"/>
        </w:rPr>
        <w:t xml:space="preserve"> Memorandum Circular No. 2018</w:t>
      </w:r>
      <w:r w:rsidR="002F70B3" w:rsidRPr="00274DE7">
        <w:rPr>
          <w:rFonts w:ascii="Arial" w:hAnsi="Arial" w:cs="Arial"/>
        </w:rPr>
        <w:t>-</w:t>
      </w:r>
      <w:r w:rsidRPr="00274DE7">
        <w:rPr>
          <w:rFonts w:ascii="Arial" w:hAnsi="Arial" w:cs="Arial"/>
        </w:rPr>
        <w:t xml:space="preserve">1 or Guidelines on the Grant of the Performance-Based </w:t>
      </w:r>
      <w:r w:rsidR="00DE190F" w:rsidRPr="00274DE7">
        <w:rPr>
          <w:rFonts w:ascii="Arial" w:hAnsi="Arial" w:cs="Arial"/>
        </w:rPr>
        <w:t>Bonus (PBB) for Fiscal Year 2018</w:t>
      </w:r>
      <w:r w:rsidRPr="00274DE7">
        <w:rPr>
          <w:rFonts w:ascii="Arial" w:hAnsi="Arial" w:cs="Arial"/>
        </w:rPr>
        <w:t xml:space="preserve"> outlines the basic requirements for the gra</w:t>
      </w:r>
      <w:r w:rsidR="00DE190F" w:rsidRPr="00274DE7">
        <w:rPr>
          <w:rFonts w:ascii="Arial" w:hAnsi="Arial" w:cs="Arial"/>
        </w:rPr>
        <w:t>nt of the FY 2018</w:t>
      </w:r>
      <w:r w:rsidRPr="00274DE7">
        <w:rPr>
          <w:rFonts w:ascii="Arial" w:hAnsi="Arial" w:cs="Arial"/>
        </w:rPr>
        <w:t xml:space="preserve"> PBB. This memorandum circular requires all government agencies to develop a system of ranking delivery units in terms of office performance</w:t>
      </w:r>
      <w:r w:rsidR="00FC64A9" w:rsidRPr="00274DE7">
        <w:rPr>
          <w:rFonts w:ascii="Arial" w:hAnsi="Arial" w:cs="Arial"/>
        </w:rPr>
        <w:t xml:space="preserve"> as basis for the grant of the Performance-Based B</w:t>
      </w:r>
      <w:r w:rsidRPr="00274DE7">
        <w:rPr>
          <w:rFonts w:ascii="Arial" w:hAnsi="Arial" w:cs="Arial"/>
        </w:rPr>
        <w:t xml:space="preserve">onus. </w:t>
      </w:r>
    </w:p>
    <w:p w14:paraId="3566972E" w14:textId="3D0E90F3" w:rsidR="0039687D" w:rsidRPr="00274DE7" w:rsidRDefault="00DE190F" w:rsidP="00D03F6C">
      <w:pPr>
        <w:spacing w:after="0"/>
        <w:ind w:left="720"/>
        <w:jc w:val="both"/>
        <w:rPr>
          <w:rFonts w:ascii="Arial" w:hAnsi="Arial" w:cs="Arial"/>
          <w:lang w:eastAsia="ar-SA"/>
        </w:rPr>
      </w:pPr>
      <w:r w:rsidRPr="00274DE7">
        <w:rPr>
          <w:rFonts w:ascii="Arial" w:hAnsi="Arial" w:cs="Arial"/>
          <w:lang w:eastAsia="ar-SA"/>
        </w:rPr>
        <w:t>Thus, the issuance of this guidelines in order to meet the conditions stipulated in th</w:t>
      </w:r>
      <w:r w:rsidR="002F70B3" w:rsidRPr="00274DE7">
        <w:rPr>
          <w:rFonts w:ascii="Arial" w:hAnsi="Arial" w:cs="Arial"/>
          <w:lang w:eastAsia="ar-SA"/>
        </w:rPr>
        <w:t>e Memorandum Circular No. 2018-</w:t>
      </w:r>
      <w:r w:rsidRPr="00274DE7">
        <w:rPr>
          <w:rFonts w:ascii="Arial" w:hAnsi="Arial" w:cs="Arial"/>
          <w:lang w:eastAsia="ar-SA"/>
        </w:rPr>
        <w:t>1.</w:t>
      </w:r>
    </w:p>
    <w:p w14:paraId="3C5C328D" w14:textId="77777777" w:rsidR="00DE190F" w:rsidRPr="00274DE7" w:rsidRDefault="00DE190F" w:rsidP="00DE190F">
      <w:pPr>
        <w:spacing w:after="0"/>
        <w:ind w:left="360"/>
        <w:jc w:val="both"/>
        <w:rPr>
          <w:rFonts w:ascii="Arial" w:hAnsi="Arial" w:cs="Arial"/>
          <w:lang w:eastAsia="ar-SA"/>
        </w:rPr>
      </w:pPr>
    </w:p>
    <w:p w14:paraId="108DD4DC" w14:textId="77777777" w:rsidR="007577CA" w:rsidRPr="00274DE7" w:rsidRDefault="007577CA" w:rsidP="00D03F6C">
      <w:pPr>
        <w:spacing w:after="0"/>
        <w:jc w:val="both"/>
        <w:rPr>
          <w:rFonts w:ascii="Arial" w:hAnsi="Arial" w:cs="Arial"/>
          <w:lang w:eastAsia="ar-SA"/>
        </w:rPr>
      </w:pPr>
    </w:p>
    <w:p w14:paraId="43B8A10F" w14:textId="281A35C7" w:rsidR="005159DF" w:rsidRPr="00274DE7" w:rsidRDefault="005159DF" w:rsidP="00D03F6C">
      <w:pPr>
        <w:pStyle w:val="ListParagraph"/>
        <w:numPr>
          <w:ilvl w:val="0"/>
          <w:numId w:val="1"/>
        </w:numPr>
        <w:autoSpaceDE w:val="0"/>
        <w:autoSpaceDN w:val="0"/>
        <w:adjustRightInd w:val="0"/>
        <w:ind w:left="720"/>
        <w:jc w:val="both"/>
        <w:rPr>
          <w:rFonts w:ascii="Arial" w:hAnsi="Arial" w:cs="Arial"/>
          <w:b/>
        </w:rPr>
      </w:pPr>
      <w:r w:rsidRPr="00274DE7">
        <w:rPr>
          <w:rFonts w:ascii="Arial" w:hAnsi="Arial" w:cs="Arial"/>
          <w:b/>
        </w:rPr>
        <w:t>ELIGIBILITY CRITERIA</w:t>
      </w:r>
    </w:p>
    <w:p w14:paraId="4D632264" w14:textId="49C793AD" w:rsidR="00821921" w:rsidRPr="00274DE7" w:rsidRDefault="00821921" w:rsidP="00C73670">
      <w:pPr>
        <w:pStyle w:val="Heading5"/>
        <w:numPr>
          <w:ilvl w:val="0"/>
          <w:numId w:val="15"/>
        </w:numPr>
        <w:tabs>
          <w:tab w:val="clear" w:pos="1800"/>
        </w:tabs>
        <w:rPr>
          <w:b w:val="0"/>
          <w:sz w:val="24"/>
          <w:szCs w:val="24"/>
        </w:rPr>
      </w:pPr>
      <w:r w:rsidRPr="00274DE7">
        <w:rPr>
          <w:b w:val="0"/>
          <w:sz w:val="24"/>
          <w:szCs w:val="24"/>
        </w:rPr>
        <w:t>The identified DSWD Delivery Units</w:t>
      </w:r>
      <w:r w:rsidRPr="00274DE7">
        <w:rPr>
          <w:rStyle w:val="FootnoteReference"/>
          <w:b w:val="0"/>
          <w:sz w:val="24"/>
          <w:szCs w:val="24"/>
        </w:rPr>
        <w:footnoteReference w:id="2"/>
      </w:r>
      <w:r w:rsidRPr="00274DE7">
        <w:rPr>
          <w:b w:val="0"/>
          <w:sz w:val="24"/>
          <w:szCs w:val="24"/>
        </w:rPr>
        <w:t xml:space="preserve"> as per the approved organizational structure </w:t>
      </w:r>
      <w:r w:rsidR="007836D6" w:rsidRPr="00274DE7">
        <w:rPr>
          <w:b w:val="0"/>
          <w:sz w:val="24"/>
          <w:szCs w:val="24"/>
        </w:rPr>
        <w:t xml:space="preserve">of the Department </w:t>
      </w:r>
      <w:r w:rsidR="006A4C8D" w:rsidRPr="00274DE7">
        <w:rPr>
          <w:b w:val="0"/>
          <w:sz w:val="24"/>
          <w:szCs w:val="24"/>
        </w:rPr>
        <w:t>indicated in the 200</w:t>
      </w:r>
      <w:r w:rsidR="00C73670" w:rsidRPr="00274DE7">
        <w:rPr>
          <w:b w:val="0"/>
          <w:sz w:val="24"/>
          <w:szCs w:val="24"/>
        </w:rPr>
        <w:t xml:space="preserve">5 DSWD Rationalization and Streamlining Plan (RSP) are listed </w:t>
      </w:r>
      <w:r w:rsidRPr="00274DE7">
        <w:rPr>
          <w:b w:val="0"/>
          <w:sz w:val="24"/>
          <w:szCs w:val="24"/>
        </w:rPr>
        <w:t xml:space="preserve">in Annex A. </w:t>
      </w:r>
    </w:p>
    <w:p w14:paraId="4B16DBCC" w14:textId="77777777" w:rsidR="00821921" w:rsidRPr="00274DE7" w:rsidRDefault="00821921" w:rsidP="00821921">
      <w:pPr>
        <w:spacing w:after="0"/>
        <w:rPr>
          <w:rFonts w:ascii="Arial" w:hAnsi="Arial" w:cs="Arial"/>
          <w:lang w:eastAsia="ar-SA"/>
        </w:rPr>
      </w:pPr>
    </w:p>
    <w:p w14:paraId="1D07850F" w14:textId="3E8C7AC4" w:rsidR="005159DF" w:rsidRPr="00274DE7" w:rsidRDefault="005159DF" w:rsidP="005159DF">
      <w:pPr>
        <w:pStyle w:val="ListParagraph"/>
        <w:numPr>
          <w:ilvl w:val="0"/>
          <w:numId w:val="15"/>
        </w:numPr>
        <w:autoSpaceDE w:val="0"/>
        <w:autoSpaceDN w:val="0"/>
        <w:adjustRightInd w:val="0"/>
        <w:jc w:val="both"/>
        <w:rPr>
          <w:rFonts w:ascii="Arial" w:hAnsi="Arial" w:cs="Arial"/>
          <w:b/>
        </w:rPr>
      </w:pPr>
      <w:r w:rsidRPr="00274DE7">
        <w:rPr>
          <w:rFonts w:ascii="Arial" w:hAnsi="Arial" w:cs="Arial"/>
          <w:bCs/>
        </w:rPr>
        <w:t>The Department and its corresponding delivery units that meet the criteria and conditions stipulated in Sections 4.0 and 7</w:t>
      </w:r>
      <w:r w:rsidR="006A4C8D" w:rsidRPr="00274DE7">
        <w:rPr>
          <w:rFonts w:ascii="Arial" w:hAnsi="Arial" w:cs="Arial"/>
          <w:bCs/>
        </w:rPr>
        <w:t>.0 of the AO 25 IATF MC No. 2018</w:t>
      </w:r>
      <w:r w:rsidRPr="00274DE7">
        <w:rPr>
          <w:rFonts w:ascii="Arial" w:hAnsi="Arial" w:cs="Arial"/>
          <w:bCs/>
        </w:rPr>
        <w:t xml:space="preserve">-1 (attached as Annex </w:t>
      </w:r>
      <w:r w:rsidR="00952B2B" w:rsidRPr="00274DE7">
        <w:rPr>
          <w:rFonts w:ascii="Arial" w:hAnsi="Arial" w:cs="Arial"/>
          <w:bCs/>
        </w:rPr>
        <w:t>B</w:t>
      </w:r>
      <w:r w:rsidR="006A4C8D" w:rsidRPr="00274DE7">
        <w:rPr>
          <w:rFonts w:ascii="Arial" w:hAnsi="Arial" w:cs="Arial"/>
          <w:bCs/>
        </w:rPr>
        <w:t>) are eligible for the FY 2018</w:t>
      </w:r>
      <w:r w:rsidRPr="00274DE7">
        <w:rPr>
          <w:rFonts w:ascii="Arial" w:hAnsi="Arial" w:cs="Arial"/>
          <w:bCs/>
        </w:rPr>
        <w:t xml:space="preserve"> PBB.</w:t>
      </w:r>
    </w:p>
    <w:p w14:paraId="4488444D" w14:textId="77777777" w:rsidR="005159DF" w:rsidRPr="00274DE7" w:rsidRDefault="005159DF" w:rsidP="005159DF">
      <w:pPr>
        <w:pStyle w:val="ListParagraph"/>
        <w:autoSpaceDE w:val="0"/>
        <w:autoSpaceDN w:val="0"/>
        <w:adjustRightInd w:val="0"/>
        <w:jc w:val="both"/>
        <w:rPr>
          <w:rFonts w:ascii="Arial" w:hAnsi="Arial" w:cs="Arial"/>
          <w:b/>
        </w:rPr>
      </w:pPr>
    </w:p>
    <w:p w14:paraId="650620B6" w14:textId="52AE9BE6" w:rsidR="00784AC5" w:rsidRPr="00274DE7" w:rsidRDefault="005159DF" w:rsidP="00645C3B">
      <w:pPr>
        <w:pStyle w:val="ListParagraph"/>
        <w:numPr>
          <w:ilvl w:val="0"/>
          <w:numId w:val="15"/>
        </w:numPr>
        <w:autoSpaceDE w:val="0"/>
        <w:autoSpaceDN w:val="0"/>
        <w:adjustRightInd w:val="0"/>
        <w:jc w:val="both"/>
        <w:rPr>
          <w:rFonts w:ascii="Arial" w:hAnsi="Arial" w:cs="Arial"/>
          <w:bCs/>
        </w:rPr>
      </w:pPr>
      <w:r w:rsidRPr="00274DE7">
        <w:rPr>
          <w:rFonts w:ascii="Arial" w:hAnsi="Arial" w:cs="Arial"/>
          <w:bCs/>
        </w:rPr>
        <w:lastRenderedPageBreak/>
        <w:t>In the case of isolation as recommended by the AO 25 IATF due to non-compliance to conditions sti</w:t>
      </w:r>
      <w:r w:rsidR="0030272B" w:rsidRPr="00274DE7">
        <w:rPr>
          <w:rFonts w:ascii="Arial" w:hAnsi="Arial" w:cs="Arial"/>
          <w:bCs/>
        </w:rPr>
        <w:t>pulated in Sections 5.0 (FY 2018</w:t>
      </w:r>
      <w:r w:rsidRPr="00274DE7">
        <w:rPr>
          <w:rFonts w:ascii="Arial" w:hAnsi="Arial" w:cs="Arial"/>
          <w:bCs/>
        </w:rPr>
        <w:t xml:space="preserve"> Good Governa</w:t>
      </w:r>
      <w:r w:rsidR="00645C3B" w:rsidRPr="00274DE7">
        <w:rPr>
          <w:rFonts w:ascii="Arial" w:hAnsi="Arial" w:cs="Arial"/>
          <w:bCs/>
        </w:rPr>
        <w:t>nce Conditions) and 6.0 (FY 2018</w:t>
      </w:r>
      <w:r w:rsidRPr="00274DE7">
        <w:rPr>
          <w:rFonts w:ascii="Arial" w:hAnsi="Arial" w:cs="Arial"/>
          <w:bCs/>
        </w:rPr>
        <w:t xml:space="preserve"> Performance Targets) of th</w:t>
      </w:r>
      <w:r w:rsidR="00645C3B" w:rsidRPr="00274DE7">
        <w:rPr>
          <w:rFonts w:ascii="Arial" w:hAnsi="Arial" w:cs="Arial"/>
          <w:bCs/>
        </w:rPr>
        <w:t>e AO 25 IATF MC No. 2018</w:t>
      </w:r>
      <w:r w:rsidRPr="00274DE7">
        <w:rPr>
          <w:rFonts w:ascii="Arial" w:hAnsi="Arial" w:cs="Arial"/>
          <w:bCs/>
        </w:rPr>
        <w:t>-1, all officials (S</w:t>
      </w:r>
      <w:r w:rsidR="007836D6" w:rsidRPr="00274DE7">
        <w:rPr>
          <w:rFonts w:ascii="Arial" w:hAnsi="Arial" w:cs="Arial"/>
          <w:bCs/>
        </w:rPr>
        <w:t xml:space="preserve">alary </w:t>
      </w:r>
      <w:r w:rsidRPr="00274DE7">
        <w:rPr>
          <w:rFonts w:ascii="Arial" w:hAnsi="Arial" w:cs="Arial"/>
          <w:bCs/>
        </w:rPr>
        <w:t>G</w:t>
      </w:r>
      <w:r w:rsidR="007836D6" w:rsidRPr="00274DE7">
        <w:rPr>
          <w:rFonts w:ascii="Arial" w:hAnsi="Arial" w:cs="Arial"/>
          <w:bCs/>
        </w:rPr>
        <w:t>rade</w:t>
      </w:r>
      <w:r w:rsidRPr="00274DE7">
        <w:rPr>
          <w:rFonts w:ascii="Arial" w:hAnsi="Arial" w:cs="Arial"/>
          <w:bCs/>
        </w:rPr>
        <w:t xml:space="preserve"> 25 and above) of identified Offices are ineligible for the PBB.</w:t>
      </w:r>
    </w:p>
    <w:p w14:paraId="3721C653" w14:textId="77777777" w:rsidR="00784AC5" w:rsidRPr="00274DE7" w:rsidRDefault="00784AC5" w:rsidP="00784AC5">
      <w:pPr>
        <w:pStyle w:val="ListParagraph"/>
        <w:spacing w:after="0"/>
        <w:ind w:left="360"/>
        <w:contextualSpacing w:val="0"/>
        <w:rPr>
          <w:rFonts w:ascii="Arial" w:hAnsi="Arial" w:cs="Arial"/>
          <w:b/>
        </w:rPr>
      </w:pPr>
    </w:p>
    <w:p w14:paraId="08C68972" w14:textId="77777777" w:rsidR="00784AC5" w:rsidRPr="00274DE7" w:rsidRDefault="00784AC5" w:rsidP="00E12D48">
      <w:pPr>
        <w:pStyle w:val="ListParagraph"/>
        <w:numPr>
          <w:ilvl w:val="0"/>
          <w:numId w:val="1"/>
        </w:numPr>
        <w:autoSpaceDE w:val="0"/>
        <w:autoSpaceDN w:val="0"/>
        <w:adjustRightInd w:val="0"/>
        <w:spacing w:after="0"/>
        <w:jc w:val="both"/>
        <w:rPr>
          <w:rFonts w:ascii="Arial" w:hAnsi="Arial" w:cs="Arial"/>
          <w:b/>
        </w:rPr>
      </w:pPr>
      <w:r w:rsidRPr="00274DE7">
        <w:rPr>
          <w:rFonts w:ascii="Arial" w:hAnsi="Arial" w:cs="Arial"/>
          <w:b/>
        </w:rPr>
        <w:t xml:space="preserve">RANKING SYSTEM AND PROCEDURE </w:t>
      </w:r>
    </w:p>
    <w:p w14:paraId="0D9D822D" w14:textId="2C23E2BE" w:rsidR="00784AC5" w:rsidRPr="00274DE7" w:rsidRDefault="00784AC5" w:rsidP="00F461D9">
      <w:pPr>
        <w:spacing w:after="0"/>
        <w:rPr>
          <w:rFonts w:ascii="Arial" w:hAnsi="Arial" w:cs="Arial"/>
          <w:b/>
        </w:rPr>
      </w:pPr>
    </w:p>
    <w:p w14:paraId="1EF664DF" w14:textId="05C41E95" w:rsidR="00985F7B" w:rsidRPr="00274DE7" w:rsidRDefault="00784AC5" w:rsidP="00985F7B">
      <w:pPr>
        <w:pStyle w:val="ListParagraph"/>
        <w:numPr>
          <w:ilvl w:val="0"/>
          <w:numId w:val="2"/>
        </w:numPr>
        <w:spacing w:after="0"/>
        <w:jc w:val="both"/>
        <w:rPr>
          <w:rFonts w:ascii="Arial" w:hAnsi="Arial" w:cs="Arial"/>
        </w:rPr>
      </w:pPr>
      <w:r w:rsidRPr="00274DE7">
        <w:rPr>
          <w:rFonts w:ascii="Arial" w:hAnsi="Arial" w:cs="Arial"/>
        </w:rPr>
        <w:t xml:space="preserve">The </w:t>
      </w:r>
      <w:r w:rsidR="00612C6D" w:rsidRPr="00274DE7">
        <w:rPr>
          <w:rFonts w:ascii="Arial" w:hAnsi="Arial" w:cs="Arial"/>
        </w:rPr>
        <w:t>ranking of the DSWD Delivery Units shall be based on the final Office Performance Contract Review (OPCR) rat</w:t>
      </w:r>
      <w:r w:rsidR="00645C3B" w:rsidRPr="00274DE7">
        <w:rPr>
          <w:rFonts w:ascii="Arial" w:hAnsi="Arial" w:cs="Arial"/>
        </w:rPr>
        <w:t>ings received during the FY 2018</w:t>
      </w:r>
      <w:r w:rsidR="00612C6D" w:rsidRPr="00274DE7">
        <w:rPr>
          <w:rFonts w:ascii="Arial" w:hAnsi="Arial" w:cs="Arial"/>
        </w:rPr>
        <w:t xml:space="preserve"> Performance Review and Evaluation.</w:t>
      </w:r>
    </w:p>
    <w:p w14:paraId="514AEF5F" w14:textId="77777777" w:rsidR="00985F7B" w:rsidRPr="00274DE7" w:rsidRDefault="00985F7B" w:rsidP="00985F7B">
      <w:pPr>
        <w:pStyle w:val="ListParagraph"/>
        <w:spacing w:after="0"/>
        <w:ind w:left="1080"/>
        <w:jc w:val="both"/>
        <w:rPr>
          <w:rFonts w:ascii="Arial" w:hAnsi="Arial" w:cs="Arial"/>
        </w:rPr>
      </w:pPr>
    </w:p>
    <w:p w14:paraId="4404A96E" w14:textId="57891CCF" w:rsidR="00F461D9" w:rsidRPr="00274DE7" w:rsidRDefault="00612C6D" w:rsidP="00985F7B">
      <w:pPr>
        <w:pStyle w:val="ListParagraph"/>
        <w:numPr>
          <w:ilvl w:val="0"/>
          <w:numId w:val="2"/>
        </w:numPr>
        <w:spacing w:after="0"/>
        <w:jc w:val="both"/>
        <w:rPr>
          <w:rFonts w:ascii="Arial" w:hAnsi="Arial" w:cs="Arial"/>
        </w:rPr>
      </w:pPr>
      <w:r w:rsidRPr="00274DE7">
        <w:rPr>
          <w:rFonts w:ascii="Arial" w:hAnsi="Arial" w:cs="Arial"/>
          <w:lang w:eastAsia="ar-SA"/>
        </w:rPr>
        <w:t xml:space="preserve">Eligible </w:t>
      </w:r>
      <w:r w:rsidR="00F461D9" w:rsidRPr="00274DE7">
        <w:rPr>
          <w:rFonts w:ascii="Arial" w:hAnsi="Arial" w:cs="Arial"/>
          <w:lang w:eastAsia="ar-SA"/>
        </w:rPr>
        <w:t xml:space="preserve">Delivery </w:t>
      </w:r>
      <w:r w:rsidRPr="00274DE7">
        <w:rPr>
          <w:rFonts w:ascii="Arial" w:hAnsi="Arial" w:cs="Arial"/>
          <w:lang w:eastAsia="ar-SA"/>
        </w:rPr>
        <w:t>U</w:t>
      </w:r>
      <w:r w:rsidR="00F461D9" w:rsidRPr="00274DE7">
        <w:rPr>
          <w:rFonts w:ascii="Arial" w:hAnsi="Arial" w:cs="Arial"/>
          <w:lang w:eastAsia="ar-SA"/>
        </w:rPr>
        <w:t>nits shall be force</w:t>
      </w:r>
      <w:r w:rsidRPr="00274DE7">
        <w:rPr>
          <w:rFonts w:ascii="Arial" w:hAnsi="Arial" w:cs="Arial"/>
          <w:lang w:eastAsia="ar-SA"/>
        </w:rPr>
        <w:t>d-</w:t>
      </w:r>
      <w:r w:rsidR="00F461D9" w:rsidRPr="00274DE7">
        <w:rPr>
          <w:rFonts w:ascii="Arial" w:hAnsi="Arial" w:cs="Arial"/>
          <w:lang w:eastAsia="ar-SA"/>
        </w:rPr>
        <w:t xml:space="preserve">rank according to </w:t>
      </w:r>
      <w:r w:rsidRPr="00274DE7">
        <w:rPr>
          <w:rFonts w:ascii="Arial" w:hAnsi="Arial" w:cs="Arial"/>
          <w:lang w:eastAsia="ar-SA"/>
        </w:rPr>
        <w:t>their respective performance ratings following the distribution</w:t>
      </w:r>
      <w:r w:rsidR="001C02FF" w:rsidRPr="00274DE7">
        <w:rPr>
          <w:rStyle w:val="FootnoteReference"/>
          <w:rFonts w:ascii="Arial" w:hAnsi="Arial" w:cs="Arial"/>
          <w:lang w:eastAsia="ar-SA"/>
        </w:rPr>
        <w:footnoteReference w:id="3"/>
      </w:r>
      <w:r w:rsidRPr="00274DE7">
        <w:rPr>
          <w:rFonts w:ascii="Arial" w:hAnsi="Arial" w:cs="Arial"/>
          <w:lang w:eastAsia="ar-SA"/>
        </w:rPr>
        <w:t xml:space="preserve"> below:</w:t>
      </w:r>
    </w:p>
    <w:tbl>
      <w:tblPr>
        <w:tblStyle w:val="TableGrid"/>
        <w:tblpPr w:leftFromText="180" w:rightFromText="180" w:vertAnchor="text" w:horzAnchor="margin" w:tblpXSpec="right" w:tblpY="337"/>
        <w:tblW w:w="0" w:type="auto"/>
        <w:tblLook w:val="04A0" w:firstRow="1" w:lastRow="0" w:firstColumn="1" w:lastColumn="0" w:noHBand="0" w:noVBand="1"/>
      </w:tblPr>
      <w:tblGrid>
        <w:gridCol w:w="3420"/>
        <w:gridCol w:w="1665"/>
        <w:gridCol w:w="2920"/>
      </w:tblGrid>
      <w:tr w:rsidR="00274DE7" w:rsidRPr="00274DE7" w14:paraId="2F70807F" w14:textId="77777777" w:rsidTr="001C02FF">
        <w:tc>
          <w:tcPr>
            <w:tcW w:w="3420" w:type="dxa"/>
          </w:tcPr>
          <w:p w14:paraId="01E4C8BE" w14:textId="77777777" w:rsidR="001C02FF" w:rsidRPr="00274DE7" w:rsidRDefault="001C02FF" w:rsidP="001C02FF">
            <w:pPr>
              <w:jc w:val="center"/>
              <w:rPr>
                <w:rFonts w:ascii="Arial" w:hAnsi="Arial" w:cs="Arial"/>
                <w:b/>
                <w:sz w:val="24"/>
                <w:szCs w:val="24"/>
                <w:lang w:eastAsia="ar-SA"/>
              </w:rPr>
            </w:pPr>
            <w:r w:rsidRPr="00274DE7">
              <w:rPr>
                <w:rFonts w:ascii="Arial" w:hAnsi="Arial" w:cs="Arial"/>
                <w:b/>
                <w:sz w:val="24"/>
                <w:szCs w:val="24"/>
                <w:lang w:eastAsia="ar-SA"/>
              </w:rPr>
              <w:t>Delivery Unit Distribution</w:t>
            </w:r>
          </w:p>
        </w:tc>
        <w:tc>
          <w:tcPr>
            <w:tcW w:w="1665" w:type="dxa"/>
          </w:tcPr>
          <w:p w14:paraId="011E83D1" w14:textId="7748A4EB" w:rsidR="001C02FF" w:rsidRPr="00274DE7" w:rsidRDefault="001C02FF" w:rsidP="001C02FF">
            <w:pPr>
              <w:jc w:val="center"/>
              <w:rPr>
                <w:rFonts w:ascii="Arial" w:hAnsi="Arial" w:cs="Arial"/>
                <w:b/>
                <w:sz w:val="24"/>
                <w:szCs w:val="24"/>
                <w:lang w:eastAsia="ar-SA"/>
              </w:rPr>
            </w:pPr>
            <w:r w:rsidRPr="00274DE7">
              <w:rPr>
                <w:rFonts w:ascii="Arial" w:hAnsi="Arial" w:cs="Arial"/>
                <w:b/>
                <w:sz w:val="24"/>
                <w:szCs w:val="24"/>
                <w:lang w:eastAsia="ar-SA"/>
              </w:rPr>
              <w:t>OBS Distribution</w:t>
            </w:r>
          </w:p>
        </w:tc>
        <w:tc>
          <w:tcPr>
            <w:tcW w:w="2920" w:type="dxa"/>
          </w:tcPr>
          <w:p w14:paraId="40F5C417" w14:textId="257AC20E" w:rsidR="001C02FF" w:rsidRPr="00274DE7" w:rsidRDefault="001C02FF" w:rsidP="001C02FF">
            <w:pPr>
              <w:jc w:val="center"/>
              <w:rPr>
                <w:rFonts w:ascii="Arial" w:hAnsi="Arial" w:cs="Arial"/>
                <w:b/>
                <w:sz w:val="24"/>
                <w:szCs w:val="24"/>
                <w:lang w:eastAsia="ar-SA"/>
              </w:rPr>
            </w:pPr>
            <w:r w:rsidRPr="00274DE7">
              <w:rPr>
                <w:rFonts w:ascii="Arial" w:hAnsi="Arial" w:cs="Arial"/>
                <w:b/>
                <w:sz w:val="24"/>
                <w:szCs w:val="24"/>
                <w:lang w:eastAsia="ar-SA"/>
              </w:rPr>
              <w:t>Rating</w:t>
            </w:r>
          </w:p>
        </w:tc>
      </w:tr>
      <w:tr w:rsidR="00274DE7" w:rsidRPr="00274DE7" w14:paraId="745F09D2" w14:textId="77777777" w:rsidTr="001C02FF">
        <w:tc>
          <w:tcPr>
            <w:tcW w:w="3420" w:type="dxa"/>
          </w:tcPr>
          <w:p w14:paraId="09FE6653" w14:textId="77777777"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Top 10%</w:t>
            </w:r>
          </w:p>
        </w:tc>
        <w:tc>
          <w:tcPr>
            <w:tcW w:w="1665" w:type="dxa"/>
          </w:tcPr>
          <w:p w14:paraId="43AA86C2" w14:textId="38EBB09A"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3</w:t>
            </w:r>
          </w:p>
        </w:tc>
        <w:tc>
          <w:tcPr>
            <w:tcW w:w="2920" w:type="dxa"/>
          </w:tcPr>
          <w:p w14:paraId="7FA83DFD" w14:textId="150CA029"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Best Delivery Units</w:t>
            </w:r>
          </w:p>
        </w:tc>
      </w:tr>
      <w:tr w:rsidR="00274DE7" w:rsidRPr="00274DE7" w14:paraId="5530B3DC" w14:textId="77777777" w:rsidTr="001C02FF">
        <w:tc>
          <w:tcPr>
            <w:tcW w:w="3420" w:type="dxa"/>
          </w:tcPr>
          <w:p w14:paraId="7D08A151" w14:textId="77777777"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Next 25%</w:t>
            </w:r>
          </w:p>
        </w:tc>
        <w:tc>
          <w:tcPr>
            <w:tcW w:w="1665" w:type="dxa"/>
          </w:tcPr>
          <w:p w14:paraId="7734276F" w14:textId="44E2C6B5"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7</w:t>
            </w:r>
          </w:p>
        </w:tc>
        <w:tc>
          <w:tcPr>
            <w:tcW w:w="2920" w:type="dxa"/>
          </w:tcPr>
          <w:p w14:paraId="4F218D25" w14:textId="2068F4C7"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Better Delivery Units</w:t>
            </w:r>
          </w:p>
        </w:tc>
      </w:tr>
      <w:tr w:rsidR="00274DE7" w:rsidRPr="00274DE7" w14:paraId="06FACD68" w14:textId="77777777" w:rsidTr="001C02FF">
        <w:tc>
          <w:tcPr>
            <w:tcW w:w="3420" w:type="dxa"/>
          </w:tcPr>
          <w:p w14:paraId="4870DC95" w14:textId="77777777"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Next 65%</w:t>
            </w:r>
          </w:p>
        </w:tc>
        <w:tc>
          <w:tcPr>
            <w:tcW w:w="1665" w:type="dxa"/>
          </w:tcPr>
          <w:p w14:paraId="6145C5B3" w14:textId="4AEDE186"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19</w:t>
            </w:r>
          </w:p>
        </w:tc>
        <w:tc>
          <w:tcPr>
            <w:tcW w:w="2920" w:type="dxa"/>
          </w:tcPr>
          <w:p w14:paraId="2CCB1BEB" w14:textId="758337E4" w:rsidR="001C02FF" w:rsidRPr="00274DE7" w:rsidRDefault="001C02FF" w:rsidP="001C02FF">
            <w:pPr>
              <w:jc w:val="center"/>
              <w:rPr>
                <w:rFonts w:ascii="Arial" w:hAnsi="Arial" w:cs="Arial"/>
                <w:sz w:val="24"/>
                <w:szCs w:val="24"/>
                <w:lang w:eastAsia="ar-SA"/>
              </w:rPr>
            </w:pPr>
            <w:r w:rsidRPr="00274DE7">
              <w:rPr>
                <w:rFonts w:ascii="Arial" w:hAnsi="Arial" w:cs="Arial"/>
                <w:sz w:val="24"/>
                <w:szCs w:val="24"/>
                <w:lang w:eastAsia="ar-SA"/>
              </w:rPr>
              <w:t>Good Delivery Units</w:t>
            </w:r>
          </w:p>
        </w:tc>
      </w:tr>
    </w:tbl>
    <w:p w14:paraId="5EA6C9C0" w14:textId="77777777" w:rsidR="00F461D9" w:rsidRPr="00274DE7" w:rsidRDefault="00F461D9" w:rsidP="00F461D9">
      <w:pPr>
        <w:rPr>
          <w:rFonts w:ascii="Arial" w:hAnsi="Arial" w:cs="Arial"/>
          <w:lang w:eastAsia="ar-SA"/>
        </w:rPr>
      </w:pPr>
    </w:p>
    <w:p w14:paraId="3F96A2B7" w14:textId="77777777" w:rsidR="00F461D9" w:rsidRPr="00274DE7" w:rsidRDefault="00F461D9" w:rsidP="00F461D9">
      <w:pPr>
        <w:spacing w:after="0"/>
        <w:ind w:left="720"/>
        <w:rPr>
          <w:rFonts w:ascii="Arial" w:hAnsi="Arial" w:cs="Arial"/>
          <w:lang w:eastAsia="ar-SA"/>
        </w:rPr>
      </w:pPr>
    </w:p>
    <w:p w14:paraId="10ED29C3" w14:textId="77777777" w:rsidR="00F461D9" w:rsidRPr="00274DE7" w:rsidRDefault="00F461D9" w:rsidP="00F461D9">
      <w:pPr>
        <w:spacing w:after="0"/>
        <w:ind w:left="720"/>
        <w:rPr>
          <w:rFonts w:ascii="Arial" w:hAnsi="Arial" w:cs="Arial"/>
          <w:lang w:eastAsia="ar-SA"/>
        </w:rPr>
      </w:pPr>
    </w:p>
    <w:p w14:paraId="488E19CA" w14:textId="77777777" w:rsidR="00BE61F9" w:rsidRPr="00274DE7" w:rsidRDefault="00BE61F9" w:rsidP="00BE61F9">
      <w:pPr>
        <w:spacing w:after="0"/>
        <w:jc w:val="both"/>
        <w:rPr>
          <w:rFonts w:ascii="Arial" w:hAnsi="Arial" w:cs="Arial"/>
          <w:strike/>
        </w:rPr>
      </w:pPr>
    </w:p>
    <w:p w14:paraId="11A6CC9A" w14:textId="77777777" w:rsidR="001C02FF" w:rsidRPr="00274DE7" w:rsidRDefault="001C02FF" w:rsidP="00BE61F9">
      <w:pPr>
        <w:spacing w:after="0"/>
        <w:jc w:val="both"/>
        <w:rPr>
          <w:rFonts w:ascii="Arial" w:hAnsi="Arial" w:cs="Arial"/>
        </w:rPr>
      </w:pPr>
    </w:p>
    <w:p w14:paraId="675049FF" w14:textId="77777777" w:rsidR="001C02FF" w:rsidRPr="00274DE7" w:rsidRDefault="001C02FF" w:rsidP="001C02FF">
      <w:pPr>
        <w:pStyle w:val="ListParagraph"/>
        <w:spacing w:after="0"/>
        <w:ind w:left="1080"/>
        <w:contextualSpacing w:val="0"/>
        <w:jc w:val="both"/>
        <w:rPr>
          <w:rFonts w:ascii="Arial" w:hAnsi="Arial" w:cs="Arial"/>
        </w:rPr>
      </w:pPr>
    </w:p>
    <w:p w14:paraId="15581CF6" w14:textId="4BD26274" w:rsidR="00784AC5" w:rsidRPr="00274DE7" w:rsidRDefault="00784AC5" w:rsidP="00BB2D33">
      <w:pPr>
        <w:pStyle w:val="ListParagraph"/>
        <w:numPr>
          <w:ilvl w:val="0"/>
          <w:numId w:val="2"/>
        </w:numPr>
        <w:spacing w:after="0"/>
        <w:contextualSpacing w:val="0"/>
        <w:jc w:val="both"/>
        <w:rPr>
          <w:rFonts w:ascii="Arial" w:hAnsi="Arial" w:cs="Arial"/>
        </w:rPr>
      </w:pPr>
      <w:r w:rsidRPr="00274DE7">
        <w:rPr>
          <w:rFonts w:ascii="Arial" w:hAnsi="Arial" w:cs="Arial"/>
        </w:rPr>
        <w:t xml:space="preserve">In case of tie, decimal places of </w:t>
      </w:r>
      <w:r w:rsidR="00985F7B" w:rsidRPr="00274DE7">
        <w:rPr>
          <w:rFonts w:ascii="Arial" w:hAnsi="Arial" w:cs="Arial"/>
        </w:rPr>
        <w:t>the OPCR</w:t>
      </w:r>
      <w:r w:rsidRPr="00274DE7">
        <w:rPr>
          <w:rFonts w:ascii="Arial" w:hAnsi="Arial" w:cs="Arial"/>
        </w:rPr>
        <w:t xml:space="preserve"> ratings shall be stretched until the tie is broken or as deliberated by the Performance </w:t>
      </w:r>
      <w:r w:rsidR="00115F2B" w:rsidRPr="00274DE7">
        <w:rPr>
          <w:rFonts w:ascii="Arial" w:hAnsi="Arial" w:cs="Arial"/>
        </w:rPr>
        <w:t>Management Team (PMT</w:t>
      </w:r>
      <w:r w:rsidR="00BE61F9" w:rsidRPr="00274DE7">
        <w:rPr>
          <w:rFonts w:ascii="Arial" w:hAnsi="Arial" w:cs="Arial"/>
        </w:rPr>
        <w:t>).</w:t>
      </w:r>
    </w:p>
    <w:p w14:paraId="6117D707" w14:textId="77777777" w:rsidR="001C02FF" w:rsidRPr="00274DE7" w:rsidRDefault="001C02FF" w:rsidP="001C02FF">
      <w:pPr>
        <w:pStyle w:val="ListParagraph"/>
        <w:spacing w:after="0"/>
        <w:ind w:left="1080"/>
        <w:contextualSpacing w:val="0"/>
        <w:jc w:val="both"/>
        <w:rPr>
          <w:rFonts w:ascii="Arial" w:hAnsi="Arial" w:cs="Arial"/>
        </w:rPr>
      </w:pPr>
    </w:p>
    <w:p w14:paraId="6A7C51D6" w14:textId="374E0A46" w:rsidR="00BB2D33" w:rsidRPr="00274DE7" w:rsidRDefault="00BB2D33" w:rsidP="00BB2D33">
      <w:pPr>
        <w:pStyle w:val="ListParagraph"/>
        <w:numPr>
          <w:ilvl w:val="0"/>
          <w:numId w:val="1"/>
        </w:numPr>
        <w:autoSpaceDE w:val="0"/>
        <w:autoSpaceDN w:val="0"/>
        <w:adjustRightInd w:val="0"/>
        <w:jc w:val="both"/>
        <w:rPr>
          <w:rFonts w:ascii="Arial" w:hAnsi="Arial" w:cs="Arial"/>
          <w:b/>
        </w:rPr>
      </w:pPr>
      <w:r w:rsidRPr="00274DE7">
        <w:rPr>
          <w:rFonts w:ascii="Arial" w:hAnsi="Arial" w:cs="Arial"/>
          <w:b/>
        </w:rPr>
        <w:t xml:space="preserve">RATES </w:t>
      </w:r>
      <w:r w:rsidR="00115F2B" w:rsidRPr="00274DE7">
        <w:rPr>
          <w:rFonts w:ascii="Arial" w:hAnsi="Arial" w:cs="Arial"/>
          <w:b/>
        </w:rPr>
        <w:t>FOR FY 2018</w:t>
      </w:r>
      <w:r w:rsidRPr="00274DE7">
        <w:rPr>
          <w:rFonts w:ascii="Arial" w:hAnsi="Arial" w:cs="Arial"/>
          <w:b/>
        </w:rPr>
        <w:t xml:space="preserve"> PBB</w:t>
      </w:r>
    </w:p>
    <w:p w14:paraId="3E5C6312" w14:textId="5748D98C" w:rsidR="00BB2D33" w:rsidRPr="00274DE7" w:rsidRDefault="00BB2D33" w:rsidP="00BB2D33">
      <w:pPr>
        <w:spacing w:after="0"/>
        <w:ind w:left="360"/>
        <w:jc w:val="both"/>
        <w:rPr>
          <w:rFonts w:ascii="Arial" w:hAnsi="Arial" w:cs="Arial"/>
        </w:rPr>
      </w:pPr>
      <w:r w:rsidRPr="00274DE7">
        <w:rPr>
          <w:rFonts w:ascii="Arial" w:hAnsi="Arial" w:cs="Arial"/>
        </w:rPr>
        <w:t xml:space="preserve">The </w:t>
      </w:r>
      <w:r w:rsidR="00821921" w:rsidRPr="00274DE7">
        <w:rPr>
          <w:rFonts w:ascii="Arial" w:hAnsi="Arial" w:cs="Arial"/>
        </w:rPr>
        <w:t xml:space="preserve">amount of </w:t>
      </w:r>
      <w:r w:rsidRPr="00274DE7">
        <w:rPr>
          <w:rFonts w:ascii="Arial" w:hAnsi="Arial" w:cs="Arial"/>
        </w:rPr>
        <w:t xml:space="preserve">PBB </w:t>
      </w:r>
      <w:r w:rsidR="00821921" w:rsidRPr="00274DE7">
        <w:rPr>
          <w:rFonts w:ascii="Arial" w:hAnsi="Arial" w:cs="Arial"/>
        </w:rPr>
        <w:t xml:space="preserve">received </w:t>
      </w:r>
      <w:r w:rsidR="00115F2B" w:rsidRPr="00274DE7">
        <w:rPr>
          <w:rFonts w:ascii="Arial" w:hAnsi="Arial" w:cs="Arial"/>
        </w:rPr>
        <w:t xml:space="preserve">by eligible </w:t>
      </w:r>
      <w:r w:rsidR="00821921" w:rsidRPr="00274DE7">
        <w:rPr>
          <w:rFonts w:ascii="Arial" w:hAnsi="Arial" w:cs="Arial"/>
        </w:rPr>
        <w:t>officials and</w:t>
      </w:r>
      <w:r w:rsidRPr="00274DE7">
        <w:rPr>
          <w:rFonts w:ascii="Arial" w:hAnsi="Arial" w:cs="Arial"/>
        </w:rPr>
        <w:t xml:space="preserve"> employees</w:t>
      </w:r>
      <w:r w:rsidR="00115F2B" w:rsidRPr="00274DE7">
        <w:rPr>
          <w:rStyle w:val="FootnoteReference"/>
          <w:rFonts w:ascii="Arial" w:hAnsi="Arial" w:cs="Arial"/>
        </w:rPr>
        <w:footnoteReference w:id="4"/>
      </w:r>
      <w:r w:rsidRPr="00274DE7">
        <w:rPr>
          <w:rFonts w:ascii="Arial" w:hAnsi="Arial" w:cs="Arial"/>
        </w:rPr>
        <w:t xml:space="preserve"> shall depend on the performance ranking of the </w:t>
      </w:r>
      <w:r w:rsidR="00821921" w:rsidRPr="00274DE7">
        <w:rPr>
          <w:rFonts w:ascii="Arial" w:hAnsi="Arial" w:cs="Arial"/>
        </w:rPr>
        <w:t>D</w:t>
      </w:r>
      <w:r w:rsidRPr="00274DE7">
        <w:rPr>
          <w:rFonts w:ascii="Arial" w:hAnsi="Arial" w:cs="Arial"/>
        </w:rPr>
        <w:t xml:space="preserve">elivery </w:t>
      </w:r>
      <w:r w:rsidR="00821921" w:rsidRPr="00274DE7">
        <w:rPr>
          <w:rFonts w:ascii="Arial" w:hAnsi="Arial" w:cs="Arial"/>
        </w:rPr>
        <w:t>U</w:t>
      </w:r>
      <w:r w:rsidRPr="00274DE7">
        <w:rPr>
          <w:rFonts w:ascii="Arial" w:hAnsi="Arial" w:cs="Arial"/>
        </w:rPr>
        <w:t xml:space="preserve">nit where they belong, </w:t>
      </w:r>
      <w:r w:rsidR="00612C6D" w:rsidRPr="00274DE7">
        <w:rPr>
          <w:rFonts w:ascii="Arial" w:hAnsi="Arial" w:cs="Arial"/>
        </w:rPr>
        <w:t>with the rate computed as a multiple of one’s basic monthly salary (including Step Increment) based on the table below:</w:t>
      </w:r>
    </w:p>
    <w:tbl>
      <w:tblPr>
        <w:tblStyle w:val="TableGrid"/>
        <w:tblpPr w:leftFromText="180" w:rightFromText="180" w:vertAnchor="text" w:horzAnchor="margin" w:tblpXSpec="center" w:tblpY="274"/>
        <w:tblW w:w="0" w:type="auto"/>
        <w:tblLook w:val="04A0" w:firstRow="1" w:lastRow="0" w:firstColumn="1" w:lastColumn="0" w:noHBand="0" w:noVBand="1"/>
      </w:tblPr>
      <w:tblGrid>
        <w:gridCol w:w="3420"/>
        <w:gridCol w:w="3330"/>
      </w:tblGrid>
      <w:tr w:rsidR="00274DE7" w:rsidRPr="00274DE7" w14:paraId="7FBA3AF8" w14:textId="77777777" w:rsidTr="00985F7B">
        <w:tc>
          <w:tcPr>
            <w:tcW w:w="3420" w:type="dxa"/>
          </w:tcPr>
          <w:p w14:paraId="79518BB1" w14:textId="77777777" w:rsidR="00BB2D33" w:rsidRPr="00274DE7" w:rsidRDefault="00BB2D33" w:rsidP="00985F7B">
            <w:pPr>
              <w:jc w:val="center"/>
              <w:rPr>
                <w:rFonts w:ascii="Arial" w:hAnsi="Arial" w:cs="Arial"/>
                <w:b/>
                <w:sz w:val="24"/>
                <w:szCs w:val="24"/>
                <w:lang w:eastAsia="ar-SA"/>
              </w:rPr>
            </w:pPr>
            <w:r w:rsidRPr="00274DE7">
              <w:rPr>
                <w:rFonts w:ascii="Arial" w:hAnsi="Arial" w:cs="Arial"/>
                <w:b/>
                <w:sz w:val="24"/>
                <w:szCs w:val="24"/>
                <w:lang w:eastAsia="ar-SA"/>
              </w:rPr>
              <w:t>Performance Category</w:t>
            </w:r>
          </w:p>
        </w:tc>
        <w:tc>
          <w:tcPr>
            <w:tcW w:w="3330" w:type="dxa"/>
          </w:tcPr>
          <w:p w14:paraId="4869038E" w14:textId="459E106C" w:rsidR="00BB2D33" w:rsidRPr="00274DE7" w:rsidRDefault="00BB2D33" w:rsidP="00985F7B">
            <w:pPr>
              <w:jc w:val="center"/>
              <w:rPr>
                <w:rFonts w:ascii="Arial" w:hAnsi="Arial" w:cs="Arial"/>
                <w:b/>
                <w:sz w:val="24"/>
                <w:szCs w:val="24"/>
                <w:lang w:eastAsia="ar-SA"/>
              </w:rPr>
            </w:pPr>
            <w:r w:rsidRPr="00274DE7">
              <w:rPr>
                <w:rFonts w:ascii="Arial" w:hAnsi="Arial" w:cs="Arial"/>
                <w:b/>
                <w:sz w:val="24"/>
                <w:szCs w:val="24"/>
                <w:lang w:eastAsia="ar-SA"/>
              </w:rPr>
              <w:t xml:space="preserve">PBB </w:t>
            </w:r>
            <w:r w:rsidR="00821921" w:rsidRPr="00274DE7">
              <w:rPr>
                <w:rFonts w:ascii="Arial" w:hAnsi="Arial" w:cs="Arial"/>
                <w:b/>
                <w:sz w:val="24"/>
                <w:szCs w:val="24"/>
                <w:lang w:eastAsia="ar-SA"/>
              </w:rPr>
              <w:t>as % of Basic Monthly Salary</w:t>
            </w:r>
          </w:p>
        </w:tc>
      </w:tr>
      <w:tr w:rsidR="00274DE7" w:rsidRPr="00274DE7" w14:paraId="5EDF249F" w14:textId="77777777" w:rsidTr="00985F7B">
        <w:tc>
          <w:tcPr>
            <w:tcW w:w="3420" w:type="dxa"/>
          </w:tcPr>
          <w:p w14:paraId="26753AE0" w14:textId="77777777" w:rsidR="00BB2D33" w:rsidRPr="00274DE7" w:rsidRDefault="00BB2D33" w:rsidP="00985F7B">
            <w:pPr>
              <w:jc w:val="center"/>
              <w:rPr>
                <w:rFonts w:ascii="Arial" w:hAnsi="Arial" w:cs="Arial"/>
                <w:sz w:val="24"/>
                <w:szCs w:val="24"/>
                <w:lang w:eastAsia="ar-SA"/>
              </w:rPr>
            </w:pPr>
            <w:r w:rsidRPr="00274DE7">
              <w:rPr>
                <w:rFonts w:ascii="Arial" w:hAnsi="Arial" w:cs="Arial"/>
                <w:sz w:val="24"/>
                <w:szCs w:val="24"/>
                <w:lang w:eastAsia="ar-SA"/>
              </w:rPr>
              <w:t>Best Delivery Units</w:t>
            </w:r>
          </w:p>
        </w:tc>
        <w:tc>
          <w:tcPr>
            <w:tcW w:w="3330" w:type="dxa"/>
          </w:tcPr>
          <w:p w14:paraId="7A6063BC" w14:textId="77777777" w:rsidR="00BB2D33" w:rsidRPr="00274DE7" w:rsidRDefault="00BB2D33" w:rsidP="00985F7B">
            <w:pPr>
              <w:jc w:val="center"/>
              <w:rPr>
                <w:rFonts w:ascii="Arial" w:hAnsi="Arial" w:cs="Arial"/>
                <w:sz w:val="24"/>
                <w:szCs w:val="24"/>
                <w:lang w:eastAsia="ar-SA"/>
              </w:rPr>
            </w:pPr>
            <w:r w:rsidRPr="00274DE7">
              <w:rPr>
                <w:rFonts w:ascii="Arial" w:hAnsi="Arial" w:cs="Arial"/>
                <w:sz w:val="24"/>
                <w:szCs w:val="24"/>
                <w:lang w:eastAsia="ar-SA"/>
              </w:rPr>
              <w:t>65%</w:t>
            </w:r>
          </w:p>
        </w:tc>
      </w:tr>
      <w:tr w:rsidR="00274DE7" w:rsidRPr="00274DE7" w14:paraId="54CA73EC" w14:textId="77777777" w:rsidTr="00985F7B">
        <w:tc>
          <w:tcPr>
            <w:tcW w:w="3420" w:type="dxa"/>
          </w:tcPr>
          <w:p w14:paraId="318CD562" w14:textId="77777777" w:rsidR="00BB2D33" w:rsidRPr="00274DE7" w:rsidRDefault="00BB2D33" w:rsidP="00985F7B">
            <w:pPr>
              <w:jc w:val="center"/>
              <w:rPr>
                <w:rFonts w:ascii="Arial" w:hAnsi="Arial" w:cs="Arial"/>
                <w:sz w:val="24"/>
                <w:szCs w:val="24"/>
                <w:lang w:eastAsia="ar-SA"/>
              </w:rPr>
            </w:pPr>
            <w:r w:rsidRPr="00274DE7">
              <w:rPr>
                <w:rFonts w:ascii="Arial" w:hAnsi="Arial" w:cs="Arial"/>
                <w:sz w:val="24"/>
                <w:szCs w:val="24"/>
                <w:lang w:eastAsia="ar-SA"/>
              </w:rPr>
              <w:t>Better Delivery Units</w:t>
            </w:r>
          </w:p>
        </w:tc>
        <w:tc>
          <w:tcPr>
            <w:tcW w:w="3330" w:type="dxa"/>
          </w:tcPr>
          <w:p w14:paraId="02E2E07B" w14:textId="77777777" w:rsidR="00BB2D33" w:rsidRPr="00274DE7" w:rsidRDefault="00BB2D33" w:rsidP="00985F7B">
            <w:pPr>
              <w:jc w:val="center"/>
              <w:rPr>
                <w:rFonts w:ascii="Arial" w:hAnsi="Arial" w:cs="Arial"/>
                <w:sz w:val="24"/>
                <w:szCs w:val="24"/>
                <w:lang w:eastAsia="ar-SA"/>
              </w:rPr>
            </w:pPr>
            <w:r w:rsidRPr="00274DE7">
              <w:rPr>
                <w:rFonts w:ascii="Arial" w:hAnsi="Arial" w:cs="Arial"/>
                <w:sz w:val="24"/>
                <w:szCs w:val="24"/>
                <w:lang w:eastAsia="ar-SA"/>
              </w:rPr>
              <w:t>57.5%</w:t>
            </w:r>
          </w:p>
        </w:tc>
      </w:tr>
      <w:tr w:rsidR="00274DE7" w:rsidRPr="00274DE7" w14:paraId="786BC052" w14:textId="77777777" w:rsidTr="00985F7B">
        <w:tc>
          <w:tcPr>
            <w:tcW w:w="3420" w:type="dxa"/>
          </w:tcPr>
          <w:p w14:paraId="75CE0923" w14:textId="77777777" w:rsidR="00BB2D33" w:rsidRPr="00274DE7" w:rsidRDefault="00BB2D33" w:rsidP="00985F7B">
            <w:pPr>
              <w:jc w:val="center"/>
              <w:rPr>
                <w:rFonts w:ascii="Arial" w:hAnsi="Arial" w:cs="Arial"/>
                <w:sz w:val="24"/>
                <w:szCs w:val="24"/>
                <w:lang w:eastAsia="ar-SA"/>
              </w:rPr>
            </w:pPr>
            <w:r w:rsidRPr="00274DE7">
              <w:rPr>
                <w:rFonts w:ascii="Arial" w:hAnsi="Arial" w:cs="Arial"/>
                <w:sz w:val="24"/>
                <w:szCs w:val="24"/>
                <w:lang w:eastAsia="ar-SA"/>
              </w:rPr>
              <w:t>Good Delivery Units</w:t>
            </w:r>
          </w:p>
        </w:tc>
        <w:tc>
          <w:tcPr>
            <w:tcW w:w="3330" w:type="dxa"/>
          </w:tcPr>
          <w:p w14:paraId="7C4183D7" w14:textId="77777777" w:rsidR="00BB2D33" w:rsidRPr="00274DE7" w:rsidRDefault="00BB2D33" w:rsidP="00985F7B">
            <w:pPr>
              <w:jc w:val="center"/>
              <w:rPr>
                <w:rFonts w:ascii="Arial" w:hAnsi="Arial" w:cs="Arial"/>
                <w:sz w:val="24"/>
                <w:szCs w:val="24"/>
                <w:lang w:eastAsia="ar-SA"/>
              </w:rPr>
            </w:pPr>
            <w:r w:rsidRPr="00274DE7">
              <w:rPr>
                <w:rFonts w:ascii="Arial" w:hAnsi="Arial" w:cs="Arial"/>
                <w:sz w:val="24"/>
                <w:szCs w:val="24"/>
                <w:lang w:eastAsia="ar-SA"/>
              </w:rPr>
              <w:t>50%</w:t>
            </w:r>
          </w:p>
        </w:tc>
      </w:tr>
    </w:tbl>
    <w:p w14:paraId="58BDF54F" w14:textId="77777777" w:rsidR="00BB2D33" w:rsidRPr="00274DE7" w:rsidRDefault="00BB2D33" w:rsidP="00BB2D33">
      <w:pPr>
        <w:spacing w:after="0"/>
        <w:ind w:left="360"/>
        <w:rPr>
          <w:rFonts w:ascii="Arial" w:hAnsi="Arial" w:cs="Arial"/>
        </w:rPr>
      </w:pPr>
    </w:p>
    <w:p w14:paraId="0A78CAB8" w14:textId="77777777" w:rsidR="00BB2D33" w:rsidRPr="00274DE7" w:rsidRDefault="00BB2D33" w:rsidP="00BB2D33">
      <w:pPr>
        <w:spacing w:after="0"/>
        <w:ind w:left="360"/>
        <w:rPr>
          <w:rFonts w:ascii="Arial" w:hAnsi="Arial" w:cs="Arial"/>
        </w:rPr>
      </w:pPr>
    </w:p>
    <w:p w14:paraId="5705A15A" w14:textId="77777777" w:rsidR="00BB2D33" w:rsidRPr="00274DE7" w:rsidRDefault="00BB2D33" w:rsidP="00BB2D33">
      <w:pPr>
        <w:spacing w:after="0"/>
        <w:ind w:left="360"/>
        <w:rPr>
          <w:rFonts w:ascii="Arial" w:hAnsi="Arial" w:cs="Arial"/>
          <w:b/>
        </w:rPr>
      </w:pPr>
    </w:p>
    <w:p w14:paraId="0E0BCF7E" w14:textId="77777777" w:rsidR="00BB2D33" w:rsidRPr="00274DE7" w:rsidRDefault="00BB2D33" w:rsidP="00BB2D33">
      <w:pPr>
        <w:pStyle w:val="ListParagraph"/>
        <w:spacing w:after="0"/>
        <w:ind w:left="360"/>
        <w:contextualSpacing w:val="0"/>
        <w:rPr>
          <w:rFonts w:ascii="Arial" w:hAnsi="Arial" w:cs="Arial"/>
          <w:b/>
        </w:rPr>
      </w:pPr>
    </w:p>
    <w:p w14:paraId="7623C76C" w14:textId="77777777" w:rsidR="00BB2D33" w:rsidRPr="00274DE7" w:rsidRDefault="00BB2D33" w:rsidP="00BB2D33">
      <w:pPr>
        <w:pStyle w:val="ListParagraph"/>
        <w:spacing w:after="0"/>
        <w:ind w:left="360"/>
        <w:contextualSpacing w:val="0"/>
        <w:rPr>
          <w:rFonts w:ascii="Arial" w:hAnsi="Arial" w:cs="Arial"/>
          <w:b/>
        </w:rPr>
      </w:pPr>
    </w:p>
    <w:p w14:paraId="5E52B279" w14:textId="77777777" w:rsidR="00BB2D33" w:rsidRPr="00274DE7" w:rsidRDefault="00BB2D33" w:rsidP="00BB2D33">
      <w:pPr>
        <w:jc w:val="both"/>
        <w:rPr>
          <w:rFonts w:ascii="Arial" w:hAnsi="Arial" w:cs="Arial"/>
        </w:rPr>
      </w:pPr>
    </w:p>
    <w:p w14:paraId="09182B47" w14:textId="77777777" w:rsidR="00784AC5" w:rsidRPr="00274DE7" w:rsidRDefault="00784AC5" w:rsidP="00784AC5">
      <w:pPr>
        <w:pStyle w:val="ListParagraph"/>
        <w:ind w:left="1080"/>
        <w:jc w:val="both"/>
        <w:rPr>
          <w:rFonts w:ascii="Arial" w:hAnsi="Arial" w:cs="Arial"/>
        </w:rPr>
      </w:pPr>
    </w:p>
    <w:p w14:paraId="60582532" w14:textId="3D0D819B" w:rsidR="00784AC5" w:rsidRPr="00274DE7" w:rsidRDefault="00784AC5" w:rsidP="002A37D4">
      <w:pPr>
        <w:pStyle w:val="ListParagraph"/>
        <w:numPr>
          <w:ilvl w:val="0"/>
          <w:numId w:val="1"/>
        </w:numPr>
        <w:autoSpaceDE w:val="0"/>
        <w:autoSpaceDN w:val="0"/>
        <w:adjustRightInd w:val="0"/>
        <w:jc w:val="both"/>
        <w:rPr>
          <w:rFonts w:ascii="Arial" w:eastAsia="Times New Roman" w:hAnsi="Arial" w:cs="Arial"/>
          <w:b/>
        </w:rPr>
      </w:pPr>
      <w:r w:rsidRPr="00274DE7">
        <w:rPr>
          <w:rFonts w:ascii="Arial" w:eastAsia="Times New Roman" w:hAnsi="Arial" w:cs="Arial"/>
          <w:b/>
        </w:rPr>
        <w:t>INSTITUTIONAL ARRANGEMENTS</w:t>
      </w:r>
    </w:p>
    <w:p w14:paraId="4A31D9C5" w14:textId="77777777" w:rsidR="002A37D4" w:rsidRPr="00274DE7" w:rsidRDefault="002A37D4" w:rsidP="002A37D4">
      <w:pPr>
        <w:pStyle w:val="ListParagraph"/>
        <w:autoSpaceDE w:val="0"/>
        <w:autoSpaceDN w:val="0"/>
        <w:adjustRightInd w:val="0"/>
        <w:ind w:left="1080"/>
        <w:jc w:val="both"/>
        <w:rPr>
          <w:rFonts w:ascii="Arial" w:eastAsia="Times New Roman" w:hAnsi="Arial" w:cs="Arial"/>
          <w:b/>
        </w:rPr>
      </w:pPr>
    </w:p>
    <w:p w14:paraId="68302775" w14:textId="2440A6B6" w:rsidR="00985F7B" w:rsidRPr="00274DE7" w:rsidRDefault="001E1AD6" w:rsidP="00813AFE">
      <w:pPr>
        <w:pStyle w:val="ListParagraph"/>
        <w:numPr>
          <w:ilvl w:val="0"/>
          <w:numId w:val="8"/>
        </w:numPr>
        <w:spacing w:after="0"/>
        <w:ind w:left="993" w:hanging="284"/>
        <w:contextualSpacing w:val="0"/>
        <w:jc w:val="both"/>
        <w:rPr>
          <w:rFonts w:ascii="Arial" w:hAnsi="Arial" w:cs="Arial"/>
        </w:rPr>
      </w:pPr>
      <w:r w:rsidRPr="00274DE7">
        <w:rPr>
          <w:rFonts w:ascii="Arial" w:hAnsi="Arial" w:cs="Arial"/>
        </w:rPr>
        <w:t xml:space="preserve">The PMT shall determine and finalized the office performance ranking, list of PBB eligible employees, and the corresponding budget allocated for the grant of the PBB in the Department. Further, </w:t>
      </w:r>
      <w:r w:rsidR="00813AFE" w:rsidRPr="00274DE7">
        <w:rPr>
          <w:rFonts w:ascii="Arial" w:hAnsi="Arial" w:cs="Arial"/>
        </w:rPr>
        <w:t>as the designated policy-making body for th</w:t>
      </w:r>
      <w:r w:rsidR="002A37D4" w:rsidRPr="00274DE7">
        <w:rPr>
          <w:rFonts w:ascii="Arial" w:hAnsi="Arial" w:cs="Arial"/>
        </w:rPr>
        <w:t xml:space="preserve">e performance management system, </w:t>
      </w:r>
      <w:r w:rsidRPr="00274DE7">
        <w:rPr>
          <w:rFonts w:ascii="Arial" w:hAnsi="Arial" w:cs="Arial"/>
        </w:rPr>
        <w:t xml:space="preserve">the PMT </w:t>
      </w:r>
      <w:r w:rsidR="002A37D4" w:rsidRPr="00274DE7">
        <w:rPr>
          <w:rFonts w:ascii="Arial" w:hAnsi="Arial" w:cs="Arial"/>
        </w:rPr>
        <w:t>shall address issues/concerns</w:t>
      </w:r>
      <w:r w:rsidRPr="00274DE7">
        <w:rPr>
          <w:rFonts w:ascii="Arial" w:hAnsi="Arial" w:cs="Arial"/>
        </w:rPr>
        <w:t xml:space="preserve"> and appeals/grievances</w:t>
      </w:r>
      <w:r w:rsidR="002A37D4" w:rsidRPr="00274DE7">
        <w:rPr>
          <w:rFonts w:ascii="Arial" w:hAnsi="Arial" w:cs="Arial"/>
        </w:rPr>
        <w:t xml:space="preserve"> </w:t>
      </w:r>
      <w:r w:rsidR="00985F7B" w:rsidRPr="00274DE7">
        <w:rPr>
          <w:rFonts w:ascii="Arial" w:hAnsi="Arial" w:cs="Arial"/>
        </w:rPr>
        <w:t xml:space="preserve">arising out of the policies and criteria adopted for the grant of the </w:t>
      </w:r>
      <w:r w:rsidRPr="00274DE7">
        <w:rPr>
          <w:rFonts w:ascii="Arial" w:hAnsi="Arial" w:cs="Arial"/>
        </w:rPr>
        <w:t xml:space="preserve">PBB. </w:t>
      </w:r>
    </w:p>
    <w:p w14:paraId="4BDA2B04" w14:textId="0D66E4B5" w:rsidR="00784AC5" w:rsidRPr="00274DE7" w:rsidRDefault="00784AC5" w:rsidP="00985F7B">
      <w:pPr>
        <w:spacing w:after="0"/>
        <w:jc w:val="both"/>
        <w:rPr>
          <w:rFonts w:ascii="Arial" w:hAnsi="Arial" w:cs="Arial"/>
        </w:rPr>
      </w:pPr>
    </w:p>
    <w:p w14:paraId="46DA4D9B" w14:textId="62793D01" w:rsidR="0064660D" w:rsidRPr="00274DE7" w:rsidRDefault="00991255" w:rsidP="00586DCC">
      <w:pPr>
        <w:pStyle w:val="ListParagraph"/>
        <w:numPr>
          <w:ilvl w:val="0"/>
          <w:numId w:val="8"/>
        </w:numPr>
        <w:spacing w:after="0"/>
        <w:ind w:left="993" w:hanging="284"/>
        <w:jc w:val="both"/>
        <w:rPr>
          <w:rFonts w:ascii="Arial" w:hAnsi="Arial" w:cs="Arial"/>
        </w:rPr>
      </w:pPr>
      <w:r w:rsidRPr="00274DE7">
        <w:rPr>
          <w:rFonts w:ascii="Arial" w:hAnsi="Arial" w:cs="Arial"/>
        </w:rPr>
        <w:lastRenderedPageBreak/>
        <w:t xml:space="preserve">All </w:t>
      </w:r>
      <w:r w:rsidR="0064660D" w:rsidRPr="00274DE7">
        <w:rPr>
          <w:rFonts w:ascii="Arial" w:hAnsi="Arial" w:cs="Arial"/>
        </w:rPr>
        <w:t xml:space="preserve">Heads of Offices, Bureaus, Services and Regional Director </w:t>
      </w:r>
      <w:r w:rsidRPr="00274DE7">
        <w:rPr>
          <w:rFonts w:ascii="Arial" w:hAnsi="Arial" w:cs="Arial"/>
        </w:rPr>
        <w:t>shall be responsible in complying with the Good Governance Conditions (GGCs) and in accomplishing the performance targets committ</w:t>
      </w:r>
      <w:r w:rsidR="008F3B07" w:rsidRPr="00274DE7">
        <w:rPr>
          <w:rFonts w:ascii="Arial" w:hAnsi="Arial" w:cs="Arial"/>
        </w:rPr>
        <w:t>ed by the Department for FY 2018</w:t>
      </w:r>
      <w:r w:rsidRPr="00274DE7">
        <w:rPr>
          <w:rFonts w:ascii="Arial" w:hAnsi="Arial" w:cs="Arial"/>
        </w:rPr>
        <w:t>.</w:t>
      </w:r>
    </w:p>
    <w:p w14:paraId="62B8E222" w14:textId="77777777" w:rsidR="00FC64A9" w:rsidRPr="00274DE7" w:rsidRDefault="00FC64A9" w:rsidP="00FC64A9">
      <w:pPr>
        <w:pStyle w:val="ListParagraph"/>
        <w:rPr>
          <w:rFonts w:ascii="Arial" w:hAnsi="Arial" w:cs="Arial"/>
        </w:rPr>
      </w:pPr>
    </w:p>
    <w:p w14:paraId="511C1D6C" w14:textId="09431B29" w:rsidR="00FC64A9" w:rsidRPr="00274DE7" w:rsidRDefault="00FC64A9" w:rsidP="00FC64A9">
      <w:pPr>
        <w:pStyle w:val="ListParagraph"/>
        <w:numPr>
          <w:ilvl w:val="0"/>
          <w:numId w:val="8"/>
        </w:numPr>
        <w:spacing w:after="0"/>
        <w:ind w:left="993" w:hanging="284"/>
        <w:jc w:val="both"/>
        <w:rPr>
          <w:rFonts w:ascii="Arial" w:hAnsi="Arial" w:cs="Arial"/>
        </w:rPr>
      </w:pPr>
      <w:r w:rsidRPr="00274DE7">
        <w:rPr>
          <w:rFonts w:ascii="Arial" w:hAnsi="Arial" w:cs="Arial"/>
        </w:rPr>
        <w:t xml:space="preserve">Focal Offices listed below shall lead the monitoring and compliance </w:t>
      </w:r>
      <w:r w:rsidR="00C76082" w:rsidRPr="00274DE7">
        <w:rPr>
          <w:rFonts w:ascii="Arial" w:hAnsi="Arial" w:cs="Arial"/>
        </w:rPr>
        <w:t xml:space="preserve">to the FY 2018 PBB requirements: </w:t>
      </w:r>
    </w:p>
    <w:p w14:paraId="6E75AB6A" w14:textId="77777777" w:rsidR="00C76082" w:rsidRPr="00274DE7" w:rsidRDefault="00C76082" w:rsidP="00C76082">
      <w:pPr>
        <w:spacing w:after="0"/>
        <w:jc w:val="both"/>
        <w:rPr>
          <w:rFonts w:ascii="Arial" w:hAnsi="Arial" w:cs="Arial"/>
        </w:rPr>
      </w:pPr>
    </w:p>
    <w:tbl>
      <w:tblPr>
        <w:tblStyle w:val="TableGrid"/>
        <w:tblW w:w="8755" w:type="dxa"/>
        <w:tblInd w:w="198" w:type="dxa"/>
        <w:tblLook w:val="04A0" w:firstRow="1" w:lastRow="0" w:firstColumn="1" w:lastColumn="0" w:noHBand="0" w:noVBand="1"/>
      </w:tblPr>
      <w:tblGrid>
        <w:gridCol w:w="5616"/>
        <w:gridCol w:w="3429"/>
      </w:tblGrid>
      <w:tr w:rsidR="00274DE7" w:rsidRPr="00274DE7" w14:paraId="09030013" w14:textId="77777777" w:rsidTr="009C4D5B">
        <w:trPr>
          <w:trHeight w:val="315"/>
        </w:trPr>
        <w:tc>
          <w:tcPr>
            <w:tcW w:w="0" w:type="auto"/>
            <w:hideMark/>
          </w:tcPr>
          <w:p w14:paraId="14BA5ABB" w14:textId="77777777" w:rsidR="009C4D5B" w:rsidRPr="00274DE7" w:rsidRDefault="009C4D5B" w:rsidP="00190CD9">
            <w:pPr>
              <w:jc w:val="center"/>
              <w:rPr>
                <w:rFonts w:ascii="Arial" w:eastAsia="Times New Roman" w:hAnsi="Arial" w:cs="Arial"/>
                <w:b/>
                <w:bCs/>
                <w:sz w:val="24"/>
                <w:szCs w:val="24"/>
              </w:rPr>
            </w:pPr>
            <w:r w:rsidRPr="00274DE7">
              <w:rPr>
                <w:rFonts w:ascii="Arial" w:eastAsia="Times New Roman" w:hAnsi="Arial" w:cs="Arial"/>
                <w:b/>
                <w:bCs/>
                <w:sz w:val="24"/>
                <w:szCs w:val="24"/>
              </w:rPr>
              <w:t>Requirements</w:t>
            </w:r>
          </w:p>
        </w:tc>
        <w:tc>
          <w:tcPr>
            <w:tcW w:w="0" w:type="auto"/>
            <w:hideMark/>
          </w:tcPr>
          <w:p w14:paraId="4C378556" w14:textId="77777777" w:rsidR="009C4D5B" w:rsidRPr="00274DE7" w:rsidRDefault="009C4D5B" w:rsidP="00190CD9">
            <w:pPr>
              <w:jc w:val="center"/>
              <w:rPr>
                <w:rFonts w:ascii="Arial" w:eastAsia="Times New Roman" w:hAnsi="Arial" w:cs="Arial"/>
                <w:b/>
                <w:bCs/>
                <w:sz w:val="24"/>
                <w:szCs w:val="24"/>
              </w:rPr>
            </w:pPr>
            <w:r w:rsidRPr="00274DE7">
              <w:rPr>
                <w:rFonts w:ascii="Arial" w:eastAsia="Times New Roman" w:hAnsi="Arial" w:cs="Arial"/>
                <w:b/>
                <w:bCs/>
                <w:sz w:val="24"/>
                <w:szCs w:val="24"/>
              </w:rPr>
              <w:t>Responsibility Center</w:t>
            </w:r>
          </w:p>
        </w:tc>
      </w:tr>
      <w:tr w:rsidR="00274DE7" w:rsidRPr="00274DE7" w14:paraId="07DBC2D0" w14:textId="77777777" w:rsidTr="009C4D5B">
        <w:trPr>
          <w:trHeight w:val="315"/>
        </w:trPr>
        <w:tc>
          <w:tcPr>
            <w:tcW w:w="0" w:type="auto"/>
            <w:gridSpan w:val="2"/>
            <w:hideMark/>
          </w:tcPr>
          <w:p w14:paraId="5326857C" w14:textId="77777777" w:rsidR="009C4D5B" w:rsidRPr="00274DE7" w:rsidRDefault="009C4D5B" w:rsidP="00190CD9">
            <w:pPr>
              <w:rPr>
                <w:rFonts w:ascii="Arial" w:eastAsia="Times New Roman" w:hAnsi="Arial" w:cs="Arial"/>
                <w:b/>
                <w:bCs/>
                <w:sz w:val="24"/>
                <w:szCs w:val="24"/>
              </w:rPr>
            </w:pPr>
            <w:r w:rsidRPr="00274DE7">
              <w:rPr>
                <w:rFonts w:ascii="Arial" w:eastAsia="Times New Roman" w:hAnsi="Arial" w:cs="Arial"/>
                <w:b/>
                <w:bCs/>
                <w:sz w:val="24"/>
                <w:szCs w:val="24"/>
              </w:rPr>
              <w:t>A. GOOD GOVERNANCE CONDITIONS</w:t>
            </w:r>
          </w:p>
        </w:tc>
      </w:tr>
      <w:tr w:rsidR="00274DE7" w:rsidRPr="00274DE7" w14:paraId="781A8AF0" w14:textId="77777777" w:rsidTr="009C4D5B">
        <w:trPr>
          <w:trHeight w:val="315"/>
        </w:trPr>
        <w:tc>
          <w:tcPr>
            <w:tcW w:w="0" w:type="auto"/>
            <w:hideMark/>
          </w:tcPr>
          <w:p w14:paraId="14CD5419" w14:textId="77777777" w:rsidR="009C4D5B" w:rsidRPr="00274DE7" w:rsidRDefault="009C4D5B" w:rsidP="009C4D5B">
            <w:pPr>
              <w:pStyle w:val="ListParagraph"/>
              <w:numPr>
                <w:ilvl w:val="0"/>
                <w:numId w:val="35"/>
              </w:numPr>
              <w:rPr>
                <w:rFonts w:ascii="Arial" w:eastAsia="Times New Roman" w:hAnsi="Arial" w:cs="Arial"/>
                <w:sz w:val="24"/>
                <w:szCs w:val="24"/>
              </w:rPr>
            </w:pPr>
            <w:r w:rsidRPr="00274DE7">
              <w:rPr>
                <w:rFonts w:ascii="Arial" w:eastAsia="Times New Roman" w:hAnsi="Arial" w:cs="Arial"/>
                <w:sz w:val="24"/>
                <w:szCs w:val="24"/>
              </w:rPr>
              <w:t>Maintaining/Updating Transparency Seal</w:t>
            </w:r>
          </w:p>
        </w:tc>
        <w:tc>
          <w:tcPr>
            <w:tcW w:w="0" w:type="auto"/>
            <w:hideMark/>
          </w:tcPr>
          <w:p w14:paraId="241FEED8" w14:textId="77777777" w:rsidR="009C4D5B" w:rsidRPr="00274DE7" w:rsidRDefault="009C4D5B" w:rsidP="00190CD9">
            <w:pPr>
              <w:jc w:val="center"/>
              <w:rPr>
                <w:rFonts w:ascii="Arial" w:eastAsia="Times New Roman" w:hAnsi="Arial" w:cs="Arial"/>
                <w:sz w:val="24"/>
                <w:szCs w:val="24"/>
              </w:rPr>
            </w:pPr>
            <w:r w:rsidRPr="00274DE7">
              <w:rPr>
                <w:rFonts w:ascii="Arial" w:eastAsia="Times New Roman" w:hAnsi="Arial" w:cs="Arial"/>
                <w:sz w:val="24"/>
                <w:szCs w:val="24"/>
              </w:rPr>
              <w:t>ICTMS</w:t>
            </w:r>
          </w:p>
        </w:tc>
      </w:tr>
      <w:tr w:rsidR="00274DE7" w:rsidRPr="00274DE7" w14:paraId="514F3B2E" w14:textId="77777777" w:rsidTr="009C4D5B">
        <w:trPr>
          <w:trHeight w:val="315"/>
        </w:trPr>
        <w:tc>
          <w:tcPr>
            <w:tcW w:w="0" w:type="auto"/>
            <w:hideMark/>
          </w:tcPr>
          <w:p w14:paraId="2D511B6A" w14:textId="77777777" w:rsidR="009C4D5B" w:rsidRPr="00274DE7" w:rsidRDefault="009C4D5B" w:rsidP="009C4D5B">
            <w:pPr>
              <w:pStyle w:val="ListParagraph"/>
              <w:numPr>
                <w:ilvl w:val="0"/>
                <w:numId w:val="35"/>
              </w:numPr>
              <w:rPr>
                <w:rFonts w:ascii="Arial" w:eastAsia="Times New Roman" w:hAnsi="Arial" w:cs="Arial"/>
                <w:sz w:val="24"/>
                <w:szCs w:val="24"/>
              </w:rPr>
            </w:pPr>
            <w:r w:rsidRPr="00274DE7">
              <w:rPr>
                <w:rFonts w:ascii="Arial" w:eastAsia="Times New Roman" w:hAnsi="Arial" w:cs="Arial"/>
                <w:sz w:val="24"/>
                <w:szCs w:val="24"/>
              </w:rPr>
              <w:t xml:space="preserve">Posting/Updating the </w:t>
            </w:r>
            <w:proofErr w:type="spellStart"/>
            <w:r w:rsidRPr="00274DE7">
              <w:rPr>
                <w:rFonts w:ascii="Arial" w:eastAsia="Times New Roman" w:hAnsi="Arial" w:cs="Arial"/>
                <w:sz w:val="24"/>
                <w:szCs w:val="24"/>
              </w:rPr>
              <w:t>PhilGeps</w:t>
            </w:r>
            <w:proofErr w:type="spellEnd"/>
            <w:r w:rsidRPr="00274DE7">
              <w:rPr>
                <w:rFonts w:ascii="Arial" w:eastAsia="Times New Roman" w:hAnsi="Arial" w:cs="Arial"/>
                <w:sz w:val="24"/>
                <w:szCs w:val="24"/>
              </w:rPr>
              <w:t xml:space="preserve"> Posting</w:t>
            </w:r>
          </w:p>
        </w:tc>
        <w:tc>
          <w:tcPr>
            <w:tcW w:w="0" w:type="auto"/>
            <w:hideMark/>
          </w:tcPr>
          <w:p w14:paraId="1B957FA9" w14:textId="77777777" w:rsidR="009C4D5B" w:rsidRPr="00274DE7" w:rsidRDefault="009C4D5B" w:rsidP="00190CD9">
            <w:pPr>
              <w:jc w:val="center"/>
              <w:rPr>
                <w:rFonts w:ascii="Arial" w:eastAsia="Times New Roman" w:hAnsi="Arial" w:cs="Arial"/>
                <w:sz w:val="24"/>
                <w:szCs w:val="24"/>
              </w:rPr>
            </w:pPr>
            <w:r w:rsidRPr="00274DE7">
              <w:rPr>
                <w:rFonts w:ascii="Arial" w:eastAsia="Times New Roman" w:hAnsi="Arial" w:cs="Arial"/>
                <w:sz w:val="24"/>
                <w:szCs w:val="24"/>
              </w:rPr>
              <w:t>PMS</w:t>
            </w:r>
          </w:p>
        </w:tc>
      </w:tr>
      <w:tr w:rsidR="00274DE7" w:rsidRPr="00274DE7" w14:paraId="6A508CFE" w14:textId="77777777" w:rsidTr="009C4D5B">
        <w:trPr>
          <w:trHeight w:val="315"/>
        </w:trPr>
        <w:tc>
          <w:tcPr>
            <w:tcW w:w="0" w:type="auto"/>
            <w:hideMark/>
          </w:tcPr>
          <w:p w14:paraId="679E23CF" w14:textId="77777777" w:rsidR="009C4D5B" w:rsidRPr="00274DE7" w:rsidRDefault="009C4D5B" w:rsidP="009C4D5B">
            <w:pPr>
              <w:pStyle w:val="ListParagraph"/>
              <w:numPr>
                <w:ilvl w:val="0"/>
                <w:numId w:val="35"/>
              </w:numPr>
              <w:rPr>
                <w:rFonts w:ascii="Arial" w:eastAsia="Times New Roman" w:hAnsi="Arial" w:cs="Arial"/>
                <w:sz w:val="24"/>
                <w:szCs w:val="24"/>
              </w:rPr>
            </w:pPr>
            <w:r w:rsidRPr="00274DE7">
              <w:rPr>
                <w:rFonts w:ascii="Arial" w:eastAsia="Times New Roman" w:hAnsi="Arial" w:cs="Arial"/>
                <w:sz w:val="24"/>
                <w:szCs w:val="24"/>
              </w:rPr>
              <w:t xml:space="preserve"> Maintaining/ Updating the Citizen’s/ Service Charter</w:t>
            </w:r>
          </w:p>
          <w:p w14:paraId="38D09CB5" w14:textId="77777777" w:rsidR="009C4D5B" w:rsidRPr="00274DE7" w:rsidRDefault="009C4D5B" w:rsidP="009C4D5B">
            <w:pPr>
              <w:pStyle w:val="ListParagraph"/>
              <w:numPr>
                <w:ilvl w:val="0"/>
                <w:numId w:val="36"/>
              </w:numPr>
              <w:rPr>
                <w:rFonts w:ascii="Arial" w:eastAsia="Times New Roman" w:hAnsi="Arial" w:cs="Arial"/>
                <w:sz w:val="24"/>
                <w:szCs w:val="24"/>
              </w:rPr>
            </w:pPr>
            <w:r w:rsidRPr="00274DE7">
              <w:rPr>
                <w:rFonts w:ascii="Arial" w:eastAsia="Times New Roman" w:hAnsi="Arial" w:cs="Arial"/>
                <w:sz w:val="24"/>
                <w:szCs w:val="24"/>
              </w:rPr>
              <w:t>Submission of Certificate of Compliance (</w:t>
            </w:r>
            <w:proofErr w:type="spellStart"/>
            <w:r w:rsidRPr="00274DE7">
              <w:rPr>
                <w:rFonts w:ascii="Arial" w:eastAsia="Times New Roman" w:hAnsi="Arial" w:cs="Arial"/>
                <w:sz w:val="24"/>
                <w:szCs w:val="24"/>
              </w:rPr>
              <w:t>CoC</w:t>
            </w:r>
            <w:proofErr w:type="spellEnd"/>
            <w:r w:rsidRPr="00274DE7">
              <w:rPr>
                <w:rFonts w:ascii="Arial" w:eastAsia="Times New Roman" w:hAnsi="Arial" w:cs="Arial"/>
                <w:sz w:val="24"/>
                <w:szCs w:val="24"/>
              </w:rPr>
              <w:t>)</w:t>
            </w:r>
          </w:p>
        </w:tc>
        <w:tc>
          <w:tcPr>
            <w:tcW w:w="0" w:type="auto"/>
            <w:hideMark/>
          </w:tcPr>
          <w:p w14:paraId="3618A3CC" w14:textId="77777777" w:rsidR="009C4D5B" w:rsidRPr="00274DE7" w:rsidRDefault="009C4D5B" w:rsidP="00190CD9">
            <w:pPr>
              <w:jc w:val="center"/>
              <w:rPr>
                <w:rFonts w:ascii="Arial" w:eastAsia="Times New Roman" w:hAnsi="Arial" w:cs="Arial"/>
                <w:sz w:val="24"/>
                <w:szCs w:val="24"/>
              </w:rPr>
            </w:pPr>
            <w:r w:rsidRPr="00274DE7">
              <w:rPr>
                <w:rFonts w:ascii="Arial" w:eastAsia="Times New Roman" w:hAnsi="Arial" w:cs="Arial"/>
                <w:sz w:val="24"/>
                <w:szCs w:val="24"/>
              </w:rPr>
              <w:t>OSG</w:t>
            </w:r>
          </w:p>
        </w:tc>
      </w:tr>
      <w:tr w:rsidR="00274DE7" w:rsidRPr="00274DE7" w14:paraId="54FF76EF" w14:textId="77777777" w:rsidTr="009C4D5B">
        <w:trPr>
          <w:trHeight w:val="315"/>
        </w:trPr>
        <w:tc>
          <w:tcPr>
            <w:tcW w:w="0" w:type="auto"/>
            <w:hideMark/>
          </w:tcPr>
          <w:p w14:paraId="2F3DDBD8" w14:textId="77777777" w:rsidR="009C4D5B" w:rsidRPr="00274DE7" w:rsidRDefault="009C4D5B" w:rsidP="00190CD9">
            <w:pPr>
              <w:rPr>
                <w:rFonts w:ascii="Arial" w:eastAsia="Times New Roman" w:hAnsi="Arial" w:cs="Arial"/>
                <w:b/>
                <w:bCs/>
                <w:sz w:val="24"/>
                <w:szCs w:val="24"/>
              </w:rPr>
            </w:pPr>
            <w:r w:rsidRPr="00274DE7">
              <w:rPr>
                <w:rFonts w:ascii="Arial" w:eastAsia="Times New Roman" w:hAnsi="Arial" w:cs="Arial"/>
                <w:b/>
                <w:bCs/>
                <w:sz w:val="24"/>
                <w:szCs w:val="24"/>
              </w:rPr>
              <w:t>B. PERFORMANCE TARGETS</w:t>
            </w:r>
          </w:p>
        </w:tc>
        <w:tc>
          <w:tcPr>
            <w:tcW w:w="0" w:type="auto"/>
            <w:hideMark/>
          </w:tcPr>
          <w:p w14:paraId="7327B2B3" w14:textId="77777777" w:rsidR="009C4D5B" w:rsidRPr="00274DE7" w:rsidRDefault="009C4D5B" w:rsidP="00190CD9">
            <w:pPr>
              <w:rPr>
                <w:rFonts w:ascii="Arial" w:eastAsia="Times New Roman" w:hAnsi="Arial" w:cs="Arial"/>
                <w:sz w:val="24"/>
                <w:szCs w:val="24"/>
              </w:rPr>
            </w:pPr>
          </w:p>
        </w:tc>
      </w:tr>
      <w:tr w:rsidR="00274DE7" w:rsidRPr="00274DE7" w14:paraId="0C071BDB" w14:textId="77777777" w:rsidTr="009C4D5B">
        <w:trPr>
          <w:trHeight w:val="315"/>
        </w:trPr>
        <w:tc>
          <w:tcPr>
            <w:tcW w:w="0" w:type="auto"/>
            <w:hideMark/>
          </w:tcPr>
          <w:p w14:paraId="6DDDDE9C" w14:textId="72F0EEDB" w:rsidR="009C4D5B" w:rsidRPr="00274DE7" w:rsidRDefault="009C4D5B" w:rsidP="00FA23F1">
            <w:pPr>
              <w:pStyle w:val="ListParagraph"/>
              <w:numPr>
                <w:ilvl w:val="0"/>
                <w:numId w:val="34"/>
              </w:numPr>
              <w:rPr>
                <w:rFonts w:ascii="Arial" w:eastAsia="Times New Roman" w:hAnsi="Arial" w:cs="Arial"/>
                <w:sz w:val="24"/>
                <w:szCs w:val="24"/>
              </w:rPr>
            </w:pPr>
            <w:r w:rsidRPr="00274DE7">
              <w:rPr>
                <w:rFonts w:ascii="Arial" w:eastAsia="Times New Roman" w:hAnsi="Arial" w:cs="Arial"/>
                <w:sz w:val="24"/>
                <w:szCs w:val="24"/>
              </w:rPr>
              <w:t>Streamlining and Process Improvement of Agency’s Services</w:t>
            </w:r>
          </w:p>
        </w:tc>
        <w:tc>
          <w:tcPr>
            <w:tcW w:w="0" w:type="auto"/>
            <w:hideMark/>
          </w:tcPr>
          <w:p w14:paraId="73B1EE12" w14:textId="5EEFD2DE" w:rsidR="009C4D5B" w:rsidRPr="00274DE7" w:rsidRDefault="00FA23F1" w:rsidP="00FA23F1">
            <w:pPr>
              <w:pStyle w:val="ListParagraph"/>
              <w:ind w:left="0"/>
              <w:jc w:val="center"/>
              <w:rPr>
                <w:rFonts w:ascii="Arial" w:eastAsia="Times New Roman" w:hAnsi="Arial" w:cs="Arial"/>
                <w:sz w:val="24"/>
                <w:szCs w:val="24"/>
              </w:rPr>
            </w:pPr>
            <w:r w:rsidRPr="00274DE7">
              <w:rPr>
                <w:rFonts w:ascii="Arial" w:eastAsia="Times New Roman" w:hAnsi="Arial" w:cs="Arial"/>
                <w:sz w:val="24"/>
                <w:szCs w:val="24"/>
              </w:rPr>
              <w:t>Task Force on Ease of Doing Business with PDPB providing technical support.</w:t>
            </w:r>
          </w:p>
        </w:tc>
      </w:tr>
      <w:tr w:rsidR="00274DE7" w:rsidRPr="00274DE7" w14:paraId="169F5C98" w14:textId="77777777" w:rsidTr="009C4D5B">
        <w:trPr>
          <w:trHeight w:val="315"/>
        </w:trPr>
        <w:tc>
          <w:tcPr>
            <w:tcW w:w="0" w:type="auto"/>
          </w:tcPr>
          <w:p w14:paraId="13EDA173" w14:textId="65F9C837" w:rsidR="00FA23F1" w:rsidRPr="00274DE7" w:rsidRDefault="00FA23F1" w:rsidP="00FA23F1">
            <w:pPr>
              <w:pStyle w:val="ListParagraph"/>
              <w:numPr>
                <w:ilvl w:val="1"/>
                <w:numId w:val="34"/>
              </w:numPr>
              <w:rPr>
                <w:rFonts w:ascii="Arial" w:eastAsia="Times New Roman" w:hAnsi="Arial" w:cs="Arial"/>
                <w:sz w:val="24"/>
                <w:szCs w:val="24"/>
              </w:rPr>
            </w:pPr>
            <w:r w:rsidRPr="00274DE7">
              <w:rPr>
                <w:rFonts w:ascii="Arial" w:eastAsia="Times New Roman" w:hAnsi="Arial" w:cs="Arial"/>
                <w:sz w:val="24"/>
                <w:szCs w:val="24"/>
              </w:rPr>
              <w:t>Modified Form A- Department Performance Report (Part I); and</w:t>
            </w:r>
          </w:p>
          <w:p w14:paraId="22606738" w14:textId="38F339B6" w:rsidR="00FA23F1" w:rsidRPr="00274DE7" w:rsidRDefault="00FA23F1" w:rsidP="00FA23F1">
            <w:pPr>
              <w:pStyle w:val="ListParagraph"/>
              <w:numPr>
                <w:ilvl w:val="1"/>
                <w:numId w:val="34"/>
              </w:numPr>
              <w:rPr>
                <w:rFonts w:ascii="Arial" w:eastAsia="Times New Roman" w:hAnsi="Arial" w:cs="Arial"/>
              </w:rPr>
            </w:pPr>
            <w:r w:rsidRPr="00274DE7">
              <w:rPr>
                <w:rFonts w:ascii="Arial" w:eastAsia="Times New Roman" w:hAnsi="Arial" w:cs="Arial"/>
                <w:sz w:val="24"/>
                <w:szCs w:val="24"/>
              </w:rPr>
              <w:t>Modified Form A1- Details of Bureau/Office Performance Report</w:t>
            </w:r>
          </w:p>
        </w:tc>
        <w:tc>
          <w:tcPr>
            <w:tcW w:w="0" w:type="auto"/>
          </w:tcPr>
          <w:p w14:paraId="3592C308" w14:textId="77777777" w:rsidR="00FA23F1" w:rsidRPr="00274DE7" w:rsidRDefault="00FA23F1" w:rsidP="00FA23F1">
            <w:pPr>
              <w:pStyle w:val="ListParagraph"/>
              <w:ind w:left="436"/>
              <w:rPr>
                <w:rFonts w:ascii="Arial" w:eastAsia="Times New Roman" w:hAnsi="Arial" w:cs="Arial"/>
              </w:rPr>
            </w:pPr>
          </w:p>
          <w:p w14:paraId="5A50E518" w14:textId="77777777" w:rsidR="00FA23F1" w:rsidRPr="00274DE7" w:rsidRDefault="00FA23F1" w:rsidP="00FA23F1">
            <w:pPr>
              <w:pStyle w:val="ListParagraph"/>
              <w:ind w:left="436"/>
              <w:jc w:val="center"/>
              <w:rPr>
                <w:rFonts w:ascii="Arial" w:eastAsia="Times New Roman" w:hAnsi="Arial" w:cs="Arial"/>
              </w:rPr>
            </w:pPr>
          </w:p>
          <w:p w14:paraId="67648717" w14:textId="6C71A5BA" w:rsidR="00FA23F1" w:rsidRPr="00274DE7" w:rsidRDefault="00FA23F1" w:rsidP="00FA23F1">
            <w:pPr>
              <w:pStyle w:val="ListParagraph"/>
              <w:ind w:left="436"/>
              <w:jc w:val="center"/>
              <w:rPr>
                <w:rFonts w:ascii="Arial" w:eastAsia="Times New Roman" w:hAnsi="Arial" w:cs="Arial"/>
              </w:rPr>
            </w:pPr>
            <w:r w:rsidRPr="00274DE7">
              <w:rPr>
                <w:rFonts w:ascii="Arial" w:eastAsia="Times New Roman" w:hAnsi="Arial" w:cs="Arial"/>
              </w:rPr>
              <w:t>PDPB</w:t>
            </w:r>
          </w:p>
        </w:tc>
      </w:tr>
      <w:tr w:rsidR="00274DE7" w:rsidRPr="00274DE7" w14:paraId="5DBFFE53" w14:textId="77777777" w:rsidTr="009C4D5B">
        <w:trPr>
          <w:trHeight w:val="315"/>
        </w:trPr>
        <w:tc>
          <w:tcPr>
            <w:tcW w:w="0" w:type="auto"/>
            <w:hideMark/>
          </w:tcPr>
          <w:p w14:paraId="07C46905" w14:textId="0AD308DE" w:rsidR="009C4D5B" w:rsidRPr="00274DE7" w:rsidRDefault="009C4D5B" w:rsidP="009C4D5B">
            <w:pPr>
              <w:pStyle w:val="ListParagraph"/>
              <w:numPr>
                <w:ilvl w:val="0"/>
                <w:numId w:val="34"/>
              </w:numPr>
              <w:rPr>
                <w:rFonts w:ascii="Arial" w:eastAsia="Times New Roman" w:hAnsi="Arial" w:cs="Arial"/>
                <w:sz w:val="24"/>
                <w:szCs w:val="24"/>
              </w:rPr>
            </w:pPr>
            <w:r w:rsidRPr="00274DE7">
              <w:rPr>
                <w:rFonts w:ascii="Arial" w:eastAsia="Times New Roman" w:hAnsi="Arial" w:cs="Arial"/>
                <w:sz w:val="24"/>
                <w:szCs w:val="24"/>
              </w:rPr>
              <w:t>Citizen/Client Satisfaction</w:t>
            </w:r>
          </w:p>
        </w:tc>
        <w:tc>
          <w:tcPr>
            <w:tcW w:w="0" w:type="auto"/>
            <w:hideMark/>
          </w:tcPr>
          <w:p w14:paraId="14FD8ABC" w14:textId="09FD7C30" w:rsidR="009C4D5B" w:rsidRPr="00274DE7" w:rsidRDefault="000D6558" w:rsidP="00FA23F1">
            <w:pPr>
              <w:jc w:val="center"/>
              <w:rPr>
                <w:rFonts w:ascii="Arial" w:eastAsia="Times New Roman" w:hAnsi="Arial" w:cs="Arial"/>
                <w:sz w:val="24"/>
                <w:szCs w:val="24"/>
              </w:rPr>
            </w:pPr>
            <w:r w:rsidRPr="00274DE7">
              <w:rPr>
                <w:rFonts w:ascii="Arial" w:eastAsia="Times New Roman" w:hAnsi="Arial" w:cs="Arial"/>
                <w:sz w:val="24"/>
                <w:szCs w:val="24"/>
              </w:rPr>
              <w:t>Task Force on Ease of Doing Business with PDPB providing technical support</w:t>
            </w:r>
            <w:r w:rsidR="00FA23F1" w:rsidRPr="00274DE7">
              <w:rPr>
                <w:rFonts w:ascii="Arial" w:eastAsia="Times New Roman" w:hAnsi="Arial" w:cs="Arial"/>
                <w:sz w:val="24"/>
                <w:szCs w:val="24"/>
              </w:rPr>
              <w:t>.</w:t>
            </w:r>
          </w:p>
        </w:tc>
      </w:tr>
      <w:tr w:rsidR="00274DE7" w:rsidRPr="00274DE7" w14:paraId="52CB8B24" w14:textId="77777777" w:rsidTr="009C4D5B">
        <w:trPr>
          <w:trHeight w:val="315"/>
        </w:trPr>
        <w:tc>
          <w:tcPr>
            <w:tcW w:w="0" w:type="auto"/>
            <w:hideMark/>
          </w:tcPr>
          <w:p w14:paraId="298CA08D" w14:textId="77777777" w:rsidR="009C4D5B" w:rsidRPr="00274DE7" w:rsidRDefault="009C4D5B" w:rsidP="009C4D5B">
            <w:pPr>
              <w:pStyle w:val="ListParagraph"/>
              <w:numPr>
                <w:ilvl w:val="0"/>
                <w:numId w:val="34"/>
              </w:numPr>
              <w:rPr>
                <w:rFonts w:ascii="Arial" w:eastAsia="Times New Roman" w:hAnsi="Arial" w:cs="Arial"/>
                <w:sz w:val="24"/>
                <w:szCs w:val="24"/>
              </w:rPr>
            </w:pPr>
            <w:r w:rsidRPr="00274DE7">
              <w:rPr>
                <w:rFonts w:ascii="Arial" w:eastAsia="Times New Roman" w:hAnsi="Arial" w:cs="Arial"/>
                <w:sz w:val="24"/>
                <w:szCs w:val="24"/>
              </w:rPr>
              <w:t>Certification/Recertification of QMS Certification</w:t>
            </w:r>
          </w:p>
        </w:tc>
        <w:tc>
          <w:tcPr>
            <w:tcW w:w="0" w:type="auto"/>
            <w:hideMark/>
          </w:tcPr>
          <w:p w14:paraId="12F8185E" w14:textId="77777777" w:rsidR="009C4D5B" w:rsidRPr="00274DE7" w:rsidRDefault="009C4D5B" w:rsidP="00190CD9">
            <w:pPr>
              <w:jc w:val="center"/>
              <w:rPr>
                <w:rFonts w:ascii="Arial" w:eastAsia="Times New Roman" w:hAnsi="Arial" w:cs="Arial"/>
                <w:sz w:val="24"/>
                <w:szCs w:val="24"/>
              </w:rPr>
            </w:pPr>
            <w:r w:rsidRPr="00274DE7">
              <w:rPr>
                <w:rFonts w:ascii="Arial" w:eastAsia="Times New Roman" w:hAnsi="Arial" w:cs="Arial"/>
                <w:sz w:val="24"/>
                <w:szCs w:val="24"/>
              </w:rPr>
              <w:t>NHTO and NRLMS</w:t>
            </w:r>
          </w:p>
        </w:tc>
      </w:tr>
      <w:tr w:rsidR="00274DE7" w:rsidRPr="00274DE7" w14:paraId="6B278D79" w14:textId="77777777" w:rsidTr="009C4D5B">
        <w:trPr>
          <w:trHeight w:val="315"/>
        </w:trPr>
        <w:tc>
          <w:tcPr>
            <w:tcW w:w="0" w:type="auto"/>
            <w:hideMark/>
          </w:tcPr>
          <w:p w14:paraId="65A5B85F" w14:textId="77777777" w:rsidR="009C4D5B" w:rsidRPr="00274DE7" w:rsidRDefault="009C4D5B" w:rsidP="009C4D5B">
            <w:pPr>
              <w:pStyle w:val="ListParagraph"/>
              <w:numPr>
                <w:ilvl w:val="0"/>
                <w:numId w:val="34"/>
              </w:numPr>
              <w:rPr>
                <w:rFonts w:ascii="Arial" w:eastAsia="Times New Roman" w:hAnsi="Arial" w:cs="Arial"/>
                <w:sz w:val="24"/>
                <w:szCs w:val="24"/>
              </w:rPr>
            </w:pPr>
            <w:r w:rsidRPr="00274DE7">
              <w:rPr>
                <w:rFonts w:ascii="Arial" w:eastAsia="Times New Roman" w:hAnsi="Arial" w:cs="Arial"/>
                <w:sz w:val="24"/>
                <w:szCs w:val="24"/>
              </w:rPr>
              <w:t xml:space="preserve"> General Administration and Support Services (GASS) Targets</w:t>
            </w:r>
          </w:p>
        </w:tc>
        <w:tc>
          <w:tcPr>
            <w:tcW w:w="0" w:type="auto"/>
            <w:vAlign w:val="center"/>
            <w:hideMark/>
          </w:tcPr>
          <w:p w14:paraId="219EFB9D" w14:textId="77777777" w:rsidR="009C4D5B" w:rsidRPr="00274DE7" w:rsidRDefault="009C4D5B" w:rsidP="00190CD9">
            <w:pPr>
              <w:jc w:val="center"/>
              <w:rPr>
                <w:rFonts w:ascii="Arial" w:eastAsia="Times New Roman" w:hAnsi="Arial" w:cs="Arial"/>
                <w:sz w:val="24"/>
                <w:szCs w:val="24"/>
              </w:rPr>
            </w:pPr>
          </w:p>
        </w:tc>
      </w:tr>
      <w:tr w:rsidR="00274DE7" w:rsidRPr="00274DE7" w14:paraId="6F756D66" w14:textId="77777777" w:rsidTr="009C4D5B">
        <w:trPr>
          <w:trHeight w:val="315"/>
        </w:trPr>
        <w:tc>
          <w:tcPr>
            <w:tcW w:w="0" w:type="auto"/>
          </w:tcPr>
          <w:p w14:paraId="676B5A2F" w14:textId="77777777" w:rsidR="009C4D5B" w:rsidRPr="00274DE7" w:rsidRDefault="009C4D5B" w:rsidP="009C4D5B">
            <w:pPr>
              <w:pStyle w:val="ListParagraph"/>
              <w:numPr>
                <w:ilvl w:val="1"/>
                <w:numId w:val="34"/>
              </w:numPr>
              <w:rPr>
                <w:rFonts w:ascii="Arial" w:eastAsia="Times New Roman" w:hAnsi="Arial" w:cs="Arial"/>
                <w:sz w:val="24"/>
                <w:szCs w:val="24"/>
              </w:rPr>
            </w:pPr>
            <w:r w:rsidRPr="00274DE7">
              <w:rPr>
                <w:rFonts w:ascii="Arial" w:eastAsia="Times New Roman" w:hAnsi="Arial" w:cs="Arial"/>
                <w:sz w:val="24"/>
                <w:szCs w:val="24"/>
              </w:rPr>
              <w:t>Budget Utilization Rate (BUR)</w:t>
            </w:r>
          </w:p>
          <w:p w14:paraId="1C6FA766" w14:textId="77777777" w:rsidR="009C4D5B" w:rsidRPr="00274DE7" w:rsidRDefault="009C4D5B" w:rsidP="009C4D5B">
            <w:pPr>
              <w:pStyle w:val="ListParagraph"/>
              <w:numPr>
                <w:ilvl w:val="0"/>
                <w:numId w:val="37"/>
              </w:numPr>
              <w:rPr>
                <w:rFonts w:ascii="Arial" w:eastAsia="Times New Roman" w:hAnsi="Arial" w:cs="Arial"/>
                <w:sz w:val="24"/>
                <w:szCs w:val="24"/>
              </w:rPr>
            </w:pPr>
            <w:r w:rsidRPr="00274DE7">
              <w:rPr>
                <w:rFonts w:ascii="Arial" w:eastAsia="Times New Roman" w:hAnsi="Arial" w:cs="Arial"/>
                <w:sz w:val="24"/>
                <w:szCs w:val="24"/>
              </w:rPr>
              <w:t>Obligations BUR</w:t>
            </w:r>
          </w:p>
          <w:p w14:paraId="0275C43B" w14:textId="77777777" w:rsidR="009C4D5B" w:rsidRPr="00274DE7" w:rsidRDefault="009C4D5B" w:rsidP="009C4D5B">
            <w:pPr>
              <w:pStyle w:val="ListParagraph"/>
              <w:numPr>
                <w:ilvl w:val="0"/>
                <w:numId w:val="37"/>
              </w:numPr>
              <w:rPr>
                <w:rFonts w:ascii="Arial" w:eastAsia="Times New Roman" w:hAnsi="Arial" w:cs="Arial"/>
                <w:sz w:val="24"/>
                <w:szCs w:val="24"/>
              </w:rPr>
            </w:pPr>
            <w:r w:rsidRPr="00274DE7">
              <w:rPr>
                <w:rFonts w:ascii="Arial" w:eastAsia="Times New Roman" w:hAnsi="Arial" w:cs="Arial"/>
                <w:sz w:val="24"/>
                <w:szCs w:val="24"/>
              </w:rPr>
              <w:t>Disbursements BUR</w:t>
            </w:r>
          </w:p>
          <w:p w14:paraId="7AF5CC8B" w14:textId="77777777" w:rsidR="009C4D5B" w:rsidRPr="00274DE7" w:rsidRDefault="009C4D5B" w:rsidP="009C4D5B">
            <w:pPr>
              <w:pStyle w:val="ListParagraph"/>
              <w:numPr>
                <w:ilvl w:val="1"/>
                <w:numId w:val="34"/>
              </w:numPr>
              <w:rPr>
                <w:rFonts w:ascii="Arial" w:eastAsia="Times New Roman" w:hAnsi="Arial" w:cs="Arial"/>
                <w:sz w:val="24"/>
                <w:szCs w:val="24"/>
              </w:rPr>
            </w:pPr>
            <w:r w:rsidRPr="00274DE7">
              <w:rPr>
                <w:rFonts w:ascii="Arial" w:eastAsia="Times New Roman" w:hAnsi="Arial" w:cs="Arial"/>
                <w:sz w:val="24"/>
                <w:szCs w:val="24"/>
              </w:rPr>
              <w:t>Sustained Compliance with Audit Findings</w:t>
            </w:r>
          </w:p>
          <w:p w14:paraId="42B4EAC8" w14:textId="77777777" w:rsidR="009C4D5B" w:rsidRPr="00274DE7" w:rsidRDefault="009C4D5B" w:rsidP="009C4D5B">
            <w:pPr>
              <w:pStyle w:val="ListParagraph"/>
              <w:numPr>
                <w:ilvl w:val="1"/>
                <w:numId w:val="34"/>
              </w:numPr>
              <w:rPr>
                <w:rFonts w:ascii="Arial" w:eastAsia="Times New Roman" w:hAnsi="Arial" w:cs="Arial"/>
                <w:sz w:val="24"/>
                <w:szCs w:val="24"/>
              </w:rPr>
            </w:pPr>
            <w:r w:rsidRPr="00274DE7">
              <w:rPr>
                <w:rFonts w:ascii="Arial" w:eastAsia="Times New Roman" w:hAnsi="Arial" w:cs="Arial"/>
                <w:sz w:val="24"/>
                <w:szCs w:val="24"/>
              </w:rPr>
              <w:t>Submission of Quarterly BFARs online thru Unified Reporting System (URS)</w:t>
            </w:r>
          </w:p>
          <w:p w14:paraId="319FD5FF" w14:textId="77777777" w:rsidR="009C4D5B" w:rsidRPr="00274DE7" w:rsidRDefault="009C4D5B" w:rsidP="009C4D5B">
            <w:pPr>
              <w:pStyle w:val="ListParagraph"/>
              <w:numPr>
                <w:ilvl w:val="1"/>
                <w:numId w:val="34"/>
              </w:numPr>
              <w:rPr>
                <w:rFonts w:ascii="Arial" w:eastAsia="Times New Roman" w:hAnsi="Arial" w:cs="Arial"/>
                <w:sz w:val="24"/>
                <w:szCs w:val="24"/>
              </w:rPr>
            </w:pPr>
            <w:r w:rsidRPr="00274DE7">
              <w:rPr>
                <w:rFonts w:ascii="Arial" w:eastAsia="Times New Roman" w:hAnsi="Arial" w:cs="Arial"/>
                <w:sz w:val="24"/>
                <w:szCs w:val="24"/>
              </w:rPr>
              <w:t>Submission of COA Financial Reports</w:t>
            </w:r>
          </w:p>
        </w:tc>
        <w:tc>
          <w:tcPr>
            <w:tcW w:w="0" w:type="auto"/>
            <w:vAlign w:val="center"/>
          </w:tcPr>
          <w:p w14:paraId="5BE15B38" w14:textId="77777777" w:rsidR="009C4D5B" w:rsidRPr="00274DE7" w:rsidRDefault="009C4D5B" w:rsidP="00190CD9">
            <w:pPr>
              <w:jc w:val="center"/>
              <w:rPr>
                <w:rFonts w:ascii="Arial" w:eastAsia="Times New Roman" w:hAnsi="Arial" w:cs="Arial"/>
                <w:sz w:val="24"/>
                <w:szCs w:val="24"/>
              </w:rPr>
            </w:pPr>
            <w:r w:rsidRPr="00274DE7">
              <w:rPr>
                <w:rFonts w:ascii="Arial" w:eastAsia="Times New Roman" w:hAnsi="Arial" w:cs="Arial"/>
                <w:sz w:val="24"/>
                <w:szCs w:val="24"/>
              </w:rPr>
              <w:t>FMS</w:t>
            </w:r>
          </w:p>
        </w:tc>
      </w:tr>
      <w:tr w:rsidR="00274DE7" w:rsidRPr="00274DE7" w14:paraId="7250F40C" w14:textId="77777777" w:rsidTr="009C4D5B">
        <w:trPr>
          <w:trHeight w:val="315"/>
        </w:trPr>
        <w:tc>
          <w:tcPr>
            <w:tcW w:w="0" w:type="auto"/>
            <w:hideMark/>
          </w:tcPr>
          <w:p w14:paraId="06F2DE24" w14:textId="77777777" w:rsidR="009C4D5B" w:rsidRPr="00274DE7" w:rsidRDefault="009C4D5B" w:rsidP="009C4D5B">
            <w:pPr>
              <w:pStyle w:val="ListParagraph"/>
              <w:numPr>
                <w:ilvl w:val="1"/>
                <w:numId w:val="34"/>
              </w:numPr>
              <w:rPr>
                <w:rFonts w:ascii="Arial" w:eastAsia="Times New Roman" w:hAnsi="Arial" w:cs="Arial"/>
                <w:sz w:val="24"/>
                <w:szCs w:val="24"/>
              </w:rPr>
            </w:pPr>
            <w:r w:rsidRPr="00274DE7">
              <w:rPr>
                <w:rFonts w:ascii="Arial" w:eastAsia="Times New Roman" w:hAnsi="Arial" w:cs="Arial"/>
                <w:sz w:val="24"/>
                <w:szCs w:val="24"/>
              </w:rPr>
              <w:t>Procurement Documents</w:t>
            </w:r>
          </w:p>
          <w:p w14:paraId="2E40B6C3" w14:textId="77777777" w:rsidR="009C4D5B" w:rsidRPr="00274DE7" w:rsidRDefault="009C4D5B" w:rsidP="009C4D5B">
            <w:pPr>
              <w:pStyle w:val="ListParagraph"/>
              <w:numPr>
                <w:ilvl w:val="0"/>
                <w:numId w:val="38"/>
              </w:numPr>
              <w:rPr>
                <w:rFonts w:ascii="Arial" w:eastAsia="Times New Roman" w:hAnsi="Arial" w:cs="Arial"/>
                <w:sz w:val="24"/>
                <w:szCs w:val="24"/>
              </w:rPr>
            </w:pPr>
            <w:r w:rsidRPr="00274DE7">
              <w:rPr>
                <w:rFonts w:ascii="Arial" w:eastAsia="Times New Roman" w:hAnsi="Arial" w:cs="Arial"/>
                <w:sz w:val="24"/>
                <w:szCs w:val="24"/>
              </w:rPr>
              <w:t>FY 2018 Annual Procurement Plan (APP) non-Common Supplies and Equipment (APP NON-CSE);</w:t>
            </w:r>
          </w:p>
          <w:p w14:paraId="03B02CB6" w14:textId="77777777" w:rsidR="009C4D5B" w:rsidRPr="00274DE7" w:rsidRDefault="009C4D5B" w:rsidP="009C4D5B">
            <w:pPr>
              <w:pStyle w:val="ListParagraph"/>
              <w:numPr>
                <w:ilvl w:val="0"/>
                <w:numId w:val="38"/>
              </w:numPr>
              <w:rPr>
                <w:rFonts w:ascii="Arial" w:eastAsia="Times New Roman" w:hAnsi="Arial" w:cs="Arial"/>
                <w:sz w:val="24"/>
                <w:szCs w:val="24"/>
              </w:rPr>
            </w:pPr>
            <w:r w:rsidRPr="00274DE7">
              <w:rPr>
                <w:rFonts w:ascii="Arial" w:eastAsia="Times New Roman" w:hAnsi="Arial" w:cs="Arial"/>
                <w:sz w:val="24"/>
                <w:szCs w:val="24"/>
              </w:rPr>
              <w:t>Indicative FY 2019 APP non-CSE</w:t>
            </w:r>
          </w:p>
          <w:p w14:paraId="18AFFBBD" w14:textId="77777777" w:rsidR="009C4D5B" w:rsidRPr="00274DE7" w:rsidRDefault="009C4D5B" w:rsidP="009C4D5B">
            <w:pPr>
              <w:pStyle w:val="ListParagraph"/>
              <w:numPr>
                <w:ilvl w:val="0"/>
                <w:numId w:val="38"/>
              </w:numPr>
              <w:rPr>
                <w:rFonts w:ascii="Arial" w:eastAsia="Times New Roman" w:hAnsi="Arial" w:cs="Arial"/>
                <w:sz w:val="24"/>
                <w:szCs w:val="24"/>
              </w:rPr>
            </w:pPr>
            <w:r w:rsidRPr="00274DE7">
              <w:rPr>
                <w:rFonts w:ascii="Arial" w:eastAsia="Times New Roman" w:hAnsi="Arial" w:cs="Arial"/>
                <w:sz w:val="24"/>
                <w:szCs w:val="24"/>
              </w:rPr>
              <w:t>FY 2019 APP CSE;</w:t>
            </w:r>
          </w:p>
          <w:p w14:paraId="32594F49" w14:textId="77777777" w:rsidR="009C4D5B" w:rsidRPr="00274DE7" w:rsidRDefault="009C4D5B" w:rsidP="009C4D5B">
            <w:pPr>
              <w:pStyle w:val="ListParagraph"/>
              <w:numPr>
                <w:ilvl w:val="0"/>
                <w:numId w:val="38"/>
              </w:numPr>
              <w:rPr>
                <w:rFonts w:ascii="Arial" w:eastAsia="Times New Roman" w:hAnsi="Arial" w:cs="Arial"/>
                <w:sz w:val="24"/>
                <w:szCs w:val="24"/>
              </w:rPr>
            </w:pPr>
            <w:r w:rsidRPr="00274DE7">
              <w:rPr>
                <w:rFonts w:ascii="Arial" w:eastAsia="Times New Roman" w:hAnsi="Arial" w:cs="Arial"/>
                <w:sz w:val="24"/>
                <w:szCs w:val="24"/>
              </w:rPr>
              <w:t xml:space="preserve">Undertaking of Early Procurement for at least 50% of </w:t>
            </w:r>
            <w:r w:rsidRPr="00274DE7">
              <w:rPr>
                <w:rFonts w:ascii="Arial" w:eastAsia="Times New Roman" w:hAnsi="Arial" w:cs="Arial"/>
                <w:sz w:val="24"/>
                <w:szCs w:val="24"/>
              </w:rPr>
              <w:lastRenderedPageBreak/>
              <w:t>goods and services;</w:t>
            </w:r>
          </w:p>
          <w:p w14:paraId="27438441" w14:textId="0C0322DA" w:rsidR="009C4D5B" w:rsidRPr="00274DE7" w:rsidRDefault="009C4D5B" w:rsidP="009C4D5B">
            <w:pPr>
              <w:pStyle w:val="ListParagraph"/>
              <w:numPr>
                <w:ilvl w:val="0"/>
                <w:numId w:val="38"/>
              </w:numPr>
              <w:rPr>
                <w:rFonts w:ascii="Arial" w:eastAsia="Times New Roman" w:hAnsi="Arial" w:cs="Arial"/>
                <w:sz w:val="24"/>
                <w:szCs w:val="24"/>
              </w:rPr>
            </w:pPr>
            <w:r w:rsidRPr="00274DE7">
              <w:rPr>
                <w:rFonts w:ascii="Arial" w:eastAsia="Times New Roman" w:hAnsi="Arial" w:cs="Arial"/>
                <w:sz w:val="24"/>
                <w:szCs w:val="24"/>
              </w:rPr>
              <w:t>Submission of Result of FY 2017 APC</w:t>
            </w:r>
            <w:r w:rsidR="0001243E">
              <w:rPr>
                <w:rFonts w:ascii="Arial" w:eastAsia="Times New Roman" w:hAnsi="Arial" w:cs="Arial"/>
                <w:sz w:val="24"/>
                <w:szCs w:val="24"/>
              </w:rPr>
              <w:t>P</w:t>
            </w:r>
            <w:r w:rsidRPr="00274DE7">
              <w:rPr>
                <w:rFonts w:ascii="Arial" w:eastAsia="Times New Roman" w:hAnsi="Arial" w:cs="Arial"/>
                <w:sz w:val="24"/>
                <w:szCs w:val="24"/>
              </w:rPr>
              <w:t>I System</w:t>
            </w:r>
          </w:p>
        </w:tc>
        <w:tc>
          <w:tcPr>
            <w:tcW w:w="0" w:type="auto"/>
            <w:vAlign w:val="center"/>
            <w:hideMark/>
          </w:tcPr>
          <w:p w14:paraId="64357832" w14:textId="77777777" w:rsidR="009C4D5B" w:rsidRPr="00274DE7" w:rsidRDefault="009C4D5B" w:rsidP="00190CD9">
            <w:pPr>
              <w:jc w:val="center"/>
              <w:rPr>
                <w:rFonts w:ascii="Arial" w:eastAsia="Times New Roman" w:hAnsi="Arial" w:cs="Arial"/>
                <w:sz w:val="24"/>
                <w:szCs w:val="24"/>
              </w:rPr>
            </w:pPr>
            <w:r w:rsidRPr="00274DE7">
              <w:rPr>
                <w:rFonts w:ascii="Arial" w:eastAsia="Times New Roman" w:hAnsi="Arial" w:cs="Arial"/>
                <w:sz w:val="24"/>
                <w:szCs w:val="24"/>
              </w:rPr>
              <w:lastRenderedPageBreak/>
              <w:t>PMS</w:t>
            </w:r>
          </w:p>
        </w:tc>
      </w:tr>
      <w:tr w:rsidR="00274DE7" w:rsidRPr="00274DE7" w14:paraId="5C2E9E91" w14:textId="77777777" w:rsidTr="0017174A">
        <w:trPr>
          <w:trHeight w:val="315"/>
        </w:trPr>
        <w:tc>
          <w:tcPr>
            <w:tcW w:w="0" w:type="auto"/>
            <w:gridSpan w:val="2"/>
            <w:hideMark/>
          </w:tcPr>
          <w:p w14:paraId="312B10C2" w14:textId="4986C3DA" w:rsidR="004F3C25" w:rsidRPr="00274DE7" w:rsidRDefault="004F3C25" w:rsidP="00190CD9">
            <w:pPr>
              <w:rPr>
                <w:rFonts w:ascii="Arial" w:eastAsia="Times New Roman" w:hAnsi="Arial" w:cs="Arial"/>
                <w:sz w:val="24"/>
                <w:szCs w:val="24"/>
              </w:rPr>
            </w:pPr>
            <w:r w:rsidRPr="00274DE7">
              <w:rPr>
                <w:rFonts w:ascii="Arial" w:eastAsia="Times New Roman" w:hAnsi="Arial" w:cs="Arial"/>
                <w:b/>
                <w:bCs/>
                <w:sz w:val="24"/>
                <w:szCs w:val="24"/>
              </w:rPr>
              <w:lastRenderedPageBreak/>
              <w:t>C. OTHER CROSS-CUTTING REQUIREMENTS</w:t>
            </w:r>
          </w:p>
        </w:tc>
      </w:tr>
      <w:tr w:rsidR="00274DE7" w:rsidRPr="00274DE7" w14:paraId="3372A656" w14:textId="77777777" w:rsidTr="009C4D5B">
        <w:trPr>
          <w:trHeight w:val="315"/>
        </w:trPr>
        <w:tc>
          <w:tcPr>
            <w:tcW w:w="0" w:type="auto"/>
            <w:hideMark/>
          </w:tcPr>
          <w:p w14:paraId="5D8C3108" w14:textId="77777777" w:rsidR="00BC6C0F" w:rsidRDefault="009C4D5B" w:rsidP="009C4D5B">
            <w:pPr>
              <w:pStyle w:val="ListParagraph"/>
              <w:numPr>
                <w:ilvl w:val="1"/>
                <w:numId w:val="34"/>
              </w:numPr>
              <w:rPr>
                <w:ins w:id="0" w:author="RAESSEL" w:date="2018-10-01T10:24:00Z"/>
                <w:rFonts w:ascii="Arial" w:eastAsia="Times New Roman" w:hAnsi="Arial" w:cs="Arial"/>
                <w:sz w:val="24"/>
                <w:szCs w:val="24"/>
              </w:rPr>
            </w:pPr>
            <w:r w:rsidRPr="00274DE7">
              <w:rPr>
                <w:rFonts w:ascii="Arial" w:eastAsia="Times New Roman" w:hAnsi="Arial" w:cs="Arial"/>
                <w:sz w:val="24"/>
                <w:szCs w:val="24"/>
              </w:rPr>
              <w:t>Establishment and Conduct of Agency Review and Compliance Procedure of Statement and Financial Disclosures</w:t>
            </w:r>
          </w:p>
          <w:p w14:paraId="03861472" w14:textId="6641D76C" w:rsidR="009C4D5B" w:rsidRPr="00274DE7" w:rsidRDefault="009C4D5B">
            <w:pPr>
              <w:pStyle w:val="ListParagraph"/>
              <w:ind w:left="1440"/>
              <w:rPr>
                <w:rFonts w:ascii="Arial" w:eastAsia="Times New Roman" w:hAnsi="Arial" w:cs="Arial"/>
                <w:sz w:val="24"/>
                <w:szCs w:val="24"/>
                <w:lang w:val="en-US" w:eastAsia="ja-JP"/>
              </w:rPr>
              <w:pPrChange w:id="1" w:author="RAESSEL" w:date="2018-10-01T10:24:00Z">
                <w:pPr>
                  <w:pStyle w:val="ListParagraph"/>
                  <w:numPr>
                    <w:ilvl w:val="1"/>
                    <w:numId w:val="34"/>
                  </w:numPr>
                  <w:spacing w:after="200"/>
                  <w:ind w:left="1440" w:hanging="720"/>
                </w:pPr>
              </w:pPrChange>
            </w:pPr>
            <w:r w:rsidRPr="00274DE7">
              <w:rPr>
                <w:rFonts w:ascii="Arial" w:eastAsia="Times New Roman" w:hAnsi="Arial" w:cs="Arial"/>
                <w:sz w:val="24"/>
                <w:szCs w:val="24"/>
              </w:rPr>
              <w:t xml:space="preserve"> </w:t>
            </w:r>
          </w:p>
          <w:p w14:paraId="49CAFEE1" w14:textId="77777777" w:rsidR="009C4D5B" w:rsidRPr="00274DE7" w:rsidRDefault="009C4D5B" w:rsidP="009C4D5B">
            <w:pPr>
              <w:pStyle w:val="ListParagraph"/>
              <w:numPr>
                <w:ilvl w:val="0"/>
                <w:numId w:val="39"/>
              </w:numPr>
              <w:rPr>
                <w:rFonts w:ascii="Arial" w:eastAsia="Times New Roman" w:hAnsi="Arial" w:cs="Arial"/>
                <w:sz w:val="24"/>
                <w:szCs w:val="24"/>
              </w:rPr>
            </w:pPr>
            <w:r w:rsidRPr="00274DE7">
              <w:rPr>
                <w:rFonts w:ascii="Arial" w:eastAsia="Times New Roman" w:hAnsi="Arial" w:cs="Arial"/>
                <w:sz w:val="24"/>
                <w:szCs w:val="24"/>
              </w:rPr>
              <w:t>Submission of SALN of Employees</w:t>
            </w:r>
          </w:p>
        </w:tc>
        <w:tc>
          <w:tcPr>
            <w:tcW w:w="0" w:type="auto"/>
            <w:hideMark/>
          </w:tcPr>
          <w:p w14:paraId="036C7FD6" w14:textId="77777777" w:rsidR="00791429" w:rsidRDefault="00791429" w:rsidP="00190CD9">
            <w:pPr>
              <w:jc w:val="center"/>
              <w:rPr>
                <w:rFonts w:ascii="Arial" w:eastAsia="Times New Roman" w:hAnsi="Arial" w:cs="Arial"/>
                <w:sz w:val="24"/>
                <w:szCs w:val="24"/>
              </w:rPr>
            </w:pPr>
          </w:p>
          <w:p w14:paraId="24CA9CC7" w14:textId="77777777" w:rsidR="00BC6C0F" w:rsidRDefault="00BC6C0F" w:rsidP="00190CD9">
            <w:pPr>
              <w:jc w:val="center"/>
              <w:rPr>
                <w:ins w:id="2" w:author="RAESSEL" w:date="2018-10-01T10:24:00Z"/>
                <w:rFonts w:ascii="Arial" w:eastAsia="Times New Roman" w:hAnsi="Arial" w:cs="Arial"/>
                <w:sz w:val="24"/>
                <w:szCs w:val="24"/>
              </w:rPr>
            </w:pPr>
            <w:ins w:id="3" w:author="RAESSEL" w:date="2018-10-01T10:24:00Z">
              <w:r>
                <w:rPr>
                  <w:rFonts w:ascii="Arial" w:eastAsia="Times New Roman" w:hAnsi="Arial" w:cs="Arial"/>
                  <w:sz w:val="24"/>
                  <w:szCs w:val="24"/>
                </w:rPr>
                <w:t>HRDS</w:t>
              </w:r>
            </w:ins>
          </w:p>
          <w:p w14:paraId="279C36B1" w14:textId="77777777" w:rsidR="00BC6C0F" w:rsidRDefault="00BC6C0F" w:rsidP="00190CD9">
            <w:pPr>
              <w:jc w:val="center"/>
              <w:rPr>
                <w:ins w:id="4" w:author="RAESSEL" w:date="2018-10-01T10:24:00Z"/>
                <w:rFonts w:ascii="Arial" w:eastAsia="Times New Roman" w:hAnsi="Arial" w:cs="Arial"/>
                <w:sz w:val="24"/>
                <w:szCs w:val="24"/>
              </w:rPr>
            </w:pPr>
          </w:p>
          <w:p w14:paraId="2EEAEBEF" w14:textId="77777777" w:rsidR="00BC6C0F" w:rsidRDefault="00BC6C0F" w:rsidP="00190CD9">
            <w:pPr>
              <w:jc w:val="center"/>
              <w:rPr>
                <w:ins w:id="5" w:author="RAESSEL" w:date="2018-10-01T10:24:00Z"/>
                <w:rFonts w:ascii="Arial" w:eastAsia="Times New Roman" w:hAnsi="Arial" w:cs="Arial"/>
                <w:sz w:val="24"/>
                <w:szCs w:val="24"/>
              </w:rPr>
            </w:pPr>
          </w:p>
          <w:p w14:paraId="7470D69B" w14:textId="77777777" w:rsidR="00791429" w:rsidRDefault="009C4D5B" w:rsidP="00791429">
            <w:pPr>
              <w:jc w:val="center"/>
              <w:rPr>
                <w:rFonts w:ascii="Arial" w:eastAsia="Times New Roman" w:hAnsi="Arial" w:cs="Arial"/>
                <w:sz w:val="24"/>
                <w:szCs w:val="24"/>
              </w:rPr>
            </w:pPr>
            <w:r w:rsidRPr="00BC6C0F">
              <w:rPr>
                <w:rFonts w:ascii="Arial" w:eastAsia="Times New Roman" w:hAnsi="Arial" w:cs="Arial"/>
                <w:sz w:val="24"/>
                <w:szCs w:val="24"/>
              </w:rPr>
              <w:t>All Heads of Offices</w:t>
            </w:r>
            <w:ins w:id="6" w:author="RAESSEL" w:date="2018-10-01T10:24:00Z">
              <w:r w:rsidR="00BC6C0F">
                <w:rPr>
                  <w:rFonts w:ascii="Arial" w:eastAsia="Times New Roman" w:hAnsi="Arial" w:cs="Arial"/>
                  <w:sz w:val="24"/>
                  <w:szCs w:val="24"/>
                </w:rPr>
                <w:t>, Bureaus, Services</w:t>
              </w:r>
            </w:ins>
          </w:p>
          <w:p w14:paraId="0BA0D0B0" w14:textId="3D11049D" w:rsidR="009C4D5B" w:rsidRPr="00274DE7" w:rsidRDefault="00791429" w:rsidP="00791429">
            <w:pPr>
              <w:jc w:val="center"/>
              <w:rPr>
                <w:rFonts w:ascii="Arial" w:eastAsia="Times New Roman" w:hAnsi="Arial" w:cs="Arial"/>
                <w:sz w:val="24"/>
                <w:szCs w:val="24"/>
              </w:rPr>
            </w:pPr>
            <w:r>
              <w:rPr>
                <w:rFonts w:ascii="Arial" w:eastAsia="Times New Roman" w:hAnsi="Arial" w:cs="Arial"/>
                <w:sz w:val="24"/>
                <w:szCs w:val="24"/>
              </w:rPr>
              <w:t>(HRDS to consolidate)</w:t>
            </w:r>
            <w:del w:id="7" w:author="RAESSEL" w:date="2018-10-01T10:24:00Z">
              <w:r w:rsidR="009C4D5B" w:rsidRPr="00BC6C0F" w:rsidDel="00BC6C0F">
                <w:rPr>
                  <w:rFonts w:ascii="Arial" w:eastAsia="Times New Roman" w:hAnsi="Arial" w:cs="Arial"/>
                  <w:sz w:val="24"/>
                  <w:szCs w:val="24"/>
                </w:rPr>
                <w:delText>/Bureaus/Services,</w:delText>
              </w:r>
            </w:del>
            <w:r w:rsidR="009C4D5B" w:rsidRPr="00BC6C0F">
              <w:rPr>
                <w:rFonts w:ascii="Arial" w:eastAsia="Times New Roman" w:hAnsi="Arial" w:cs="Arial"/>
                <w:sz w:val="24"/>
                <w:szCs w:val="24"/>
              </w:rPr>
              <w:br/>
            </w:r>
            <w:del w:id="8" w:author="RAESSEL" w:date="2018-10-01T10:24:00Z">
              <w:r w:rsidR="009C4D5B" w:rsidRPr="00BC6C0F" w:rsidDel="00BC6C0F">
                <w:rPr>
                  <w:rFonts w:ascii="Arial" w:eastAsia="Times New Roman" w:hAnsi="Arial" w:cs="Arial"/>
                  <w:sz w:val="24"/>
                  <w:szCs w:val="24"/>
                </w:rPr>
                <w:delText>(HRDS to consolidate)</w:delText>
              </w:r>
            </w:del>
          </w:p>
        </w:tc>
      </w:tr>
      <w:tr w:rsidR="00274DE7" w:rsidRPr="00274DE7" w14:paraId="5F05FC47" w14:textId="77777777" w:rsidTr="009C4D5B">
        <w:trPr>
          <w:trHeight w:val="315"/>
        </w:trPr>
        <w:tc>
          <w:tcPr>
            <w:tcW w:w="0" w:type="auto"/>
            <w:hideMark/>
          </w:tcPr>
          <w:p w14:paraId="50640623" w14:textId="0BED4F25" w:rsidR="009C4D5B" w:rsidRPr="00274DE7" w:rsidRDefault="009C4D5B" w:rsidP="009C4D5B">
            <w:pPr>
              <w:pStyle w:val="ListParagraph"/>
              <w:numPr>
                <w:ilvl w:val="1"/>
                <w:numId w:val="34"/>
              </w:numPr>
              <w:rPr>
                <w:rFonts w:ascii="Arial" w:eastAsia="Times New Roman" w:hAnsi="Arial" w:cs="Arial"/>
                <w:sz w:val="24"/>
                <w:szCs w:val="24"/>
              </w:rPr>
            </w:pPr>
            <w:r w:rsidRPr="00274DE7">
              <w:rPr>
                <w:rFonts w:ascii="Arial" w:eastAsia="Times New Roman" w:hAnsi="Arial" w:cs="Arial"/>
                <w:sz w:val="24"/>
                <w:szCs w:val="24"/>
              </w:rPr>
              <w:t>Compliance to Freedom of Information (FOI)</w:t>
            </w:r>
          </w:p>
          <w:p w14:paraId="284C3ED7" w14:textId="77777777" w:rsidR="009C4D5B" w:rsidRPr="00274DE7" w:rsidRDefault="009C4D5B" w:rsidP="009C4D5B">
            <w:pPr>
              <w:pStyle w:val="ListParagraph"/>
              <w:numPr>
                <w:ilvl w:val="0"/>
                <w:numId w:val="39"/>
              </w:numPr>
              <w:rPr>
                <w:rFonts w:ascii="Arial" w:eastAsia="Times New Roman" w:hAnsi="Arial" w:cs="Arial"/>
                <w:sz w:val="24"/>
                <w:szCs w:val="24"/>
              </w:rPr>
            </w:pPr>
            <w:r w:rsidRPr="00274DE7">
              <w:rPr>
                <w:rFonts w:ascii="Arial" w:eastAsia="Times New Roman" w:hAnsi="Arial" w:cs="Arial"/>
                <w:sz w:val="24"/>
                <w:szCs w:val="24"/>
              </w:rPr>
              <w:t>Peoples FOI Manual;</w:t>
            </w:r>
          </w:p>
          <w:p w14:paraId="10137495" w14:textId="77777777" w:rsidR="009C4D5B" w:rsidRPr="00274DE7" w:rsidRDefault="009C4D5B" w:rsidP="009C4D5B">
            <w:pPr>
              <w:pStyle w:val="ListParagraph"/>
              <w:numPr>
                <w:ilvl w:val="0"/>
                <w:numId w:val="39"/>
              </w:numPr>
              <w:rPr>
                <w:rFonts w:ascii="Arial" w:eastAsia="Times New Roman" w:hAnsi="Arial" w:cs="Arial"/>
                <w:sz w:val="24"/>
                <w:szCs w:val="24"/>
              </w:rPr>
            </w:pPr>
            <w:r w:rsidRPr="00274DE7">
              <w:rPr>
                <w:rFonts w:ascii="Arial" w:eastAsia="Times New Roman" w:hAnsi="Arial" w:cs="Arial"/>
                <w:sz w:val="24"/>
                <w:szCs w:val="24"/>
              </w:rPr>
              <w:t>Agency Information Inventory;</w:t>
            </w:r>
          </w:p>
          <w:p w14:paraId="556C2DA0" w14:textId="77777777" w:rsidR="009C4D5B" w:rsidRPr="00274DE7" w:rsidRDefault="009C4D5B" w:rsidP="009C4D5B">
            <w:pPr>
              <w:pStyle w:val="ListParagraph"/>
              <w:numPr>
                <w:ilvl w:val="0"/>
                <w:numId w:val="39"/>
              </w:numPr>
              <w:rPr>
                <w:rFonts w:ascii="Arial" w:eastAsia="Times New Roman" w:hAnsi="Arial" w:cs="Arial"/>
                <w:sz w:val="24"/>
                <w:szCs w:val="24"/>
              </w:rPr>
            </w:pPr>
            <w:r w:rsidRPr="00274DE7">
              <w:rPr>
                <w:rFonts w:ascii="Arial" w:eastAsia="Times New Roman" w:hAnsi="Arial" w:cs="Arial"/>
                <w:sz w:val="24"/>
                <w:szCs w:val="24"/>
              </w:rPr>
              <w:t>2017 and 2018 FOI Summary Report;</w:t>
            </w:r>
          </w:p>
          <w:p w14:paraId="321F477D" w14:textId="77777777" w:rsidR="009C4D5B" w:rsidRPr="00274DE7" w:rsidRDefault="009C4D5B" w:rsidP="009C4D5B">
            <w:pPr>
              <w:pStyle w:val="ListParagraph"/>
              <w:numPr>
                <w:ilvl w:val="0"/>
                <w:numId w:val="39"/>
              </w:numPr>
              <w:rPr>
                <w:rFonts w:ascii="Arial" w:eastAsia="Times New Roman" w:hAnsi="Arial" w:cs="Arial"/>
                <w:sz w:val="24"/>
                <w:szCs w:val="24"/>
              </w:rPr>
            </w:pPr>
            <w:r w:rsidRPr="00274DE7">
              <w:rPr>
                <w:rFonts w:ascii="Arial" w:eastAsia="Times New Roman" w:hAnsi="Arial" w:cs="Arial"/>
                <w:sz w:val="24"/>
                <w:szCs w:val="24"/>
              </w:rPr>
              <w:t>2017 and 2018 FOI Registry;</w:t>
            </w:r>
          </w:p>
          <w:p w14:paraId="7506639E" w14:textId="77777777" w:rsidR="009C4D5B" w:rsidRPr="00274DE7" w:rsidRDefault="009C4D5B" w:rsidP="009C4D5B">
            <w:pPr>
              <w:pStyle w:val="ListParagraph"/>
              <w:numPr>
                <w:ilvl w:val="0"/>
                <w:numId w:val="39"/>
              </w:numPr>
              <w:rPr>
                <w:rFonts w:ascii="Arial" w:eastAsia="Times New Roman" w:hAnsi="Arial" w:cs="Arial"/>
                <w:sz w:val="24"/>
                <w:szCs w:val="24"/>
              </w:rPr>
            </w:pPr>
            <w:r w:rsidRPr="00274DE7">
              <w:rPr>
                <w:rFonts w:ascii="Arial" w:eastAsia="Times New Roman" w:hAnsi="Arial" w:cs="Arial"/>
                <w:sz w:val="24"/>
                <w:szCs w:val="24"/>
              </w:rPr>
              <w:t>Screenshot of Agency’s website page linked to the electronic FOI portal</w:t>
            </w:r>
          </w:p>
        </w:tc>
        <w:tc>
          <w:tcPr>
            <w:tcW w:w="0" w:type="auto"/>
            <w:vAlign w:val="center"/>
            <w:hideMark/>
          </w:tcPr>
          <w:p w14:paraId="1128A31B" w14:textId="77777777" w:rsidR="009C4D5B" w:rsidRPr="00274DE7" w:rsidRDefault="009C4D5B" w:rsidP="00190CD9">
            <w:pPr>
              <w:jc w:val="center"/>
              <w:rPr>
                <w:rFonts w:ascii="Arial" w:eastAsia="Times New Roman" w:hAnsi="Arial" w:cs="Arial"/>
                <w:sz w:val="24"/>
                <w:szCs w:val="24"/>
              </w:rPr>
            </w:pPr>
            <w:r w:rsidRPr="00274DE7">
              <w:rPr>
                <w:rFonts w:ascii="Arial" w:eastAsia="Times New Roman" w:hAnsi="Arial" w:cs="Arial"/>
                <w:sz w:val="24"/>
                <w:szCs w:val="24"/>
              </w:rPr>
              <w:t>SMS</w:t>
            </w:r>
            <w:bookmarkStart w:id="9" w:name="_GoBack"/>
            <w:bookmarkEnd w:id="9"/>
          </w:p>
        </w:tc>
      </w:tr>
      <w:tr w:rsidR="00BA02FC" w:rsidRPr="00274DE7" w14:paraId="45517B1A" w14:textId="77777777" w:rsidTr="009C4D5B">
        <w:trPr>
          <w:trHeight w:val="315"/>
        </w:trPr>
        <w:tc>
          <w:tcPr>
            <w:tcW w:w="0" w:type="auto"/>
          </w:tcPr>
          <w:p w14:paraId="03AC15D9" w14:textId="77777777" w:rsidR="009C4D5B" w:rsidRPr="00274DE7" w:rsidRDefault="009C4D5B" w:rsidP="009C4D5B">
            <w:pPr>
              <w:pStyle w:val="ListParagraph"/>
              <w:numPr>
                <w:ilvl w:val="1"/>
                <w:numId w:val="34"/>
              </w:numPr>
              <w:rPr>
                <w:rFonts w:ascii="Arial" w:eastAsia="Times New Roman" w:hAnsi="Arial" w:cs="Arial"/>
                <w:sz w:val="24"/>
                <w:szCs w:val="24"/>
              </w:rPr>
            </w:pPr>
            <w:r w:rsidRPr="00274DE7">
              <w:rPr>
                <w:rFonts w:ascii="Arial" w:eastAsia="Times New Roman" w:hAnsi="Arial" w:cs="Arial"/>
                <w:sz w:val="24"/>
                <w:szCs w:val="24"/>
              </w:rPr>
              <w:t>Requirements for Reporting of Compliance</w:t>
            </w:r>
          </w:p>
          <w:p w14:paraId="7BCEE871" w14:textId="77777777" w:rsidR="009C4D5B" w:rsidRPr="00274DE7" w:rsidRDefault="009C4D5B" w:rsidP="009C4D5B">
            <w:pPr>
              <w:pStyle w:val="ListParagraph"/>
              <w:numPr>
                <w:ilvl w:val="0"/>
                <w:numId w:val="40"/>
              </w:numPr>
              <w:rPr>
                <w:rFonts w:ascii="Arial" w:eastAsia="Times New Roman" w:hAnsi="Arial" w:cs="Arial"/>
                <w:sz w:val="24"/>
                <w:szCs w:val="24"/>
              </w:rPr>
            </w:pPr>
            <w:r w:rsidRPr="00274DE7">
              <w:rPr>
                <w:rFonts w:ascii="Arial" w:eastAsia="Times New Roman" w:hAnsi="Arial" w:cs="Arial"/>
                <w:sz w:val="24"/>
                <w:szCs w:val="24"/>
              </w:rPr>
              <w:t>Modified Form A (Part II-V)</w:t>
            </w:r>
          </w:p>
          <w:p w14:paraId="4BB8233F" w14:textId="77777777" w:rsidR="009C4D5B" w:rsidRPr="00274DE7" w:rsidRDefault="009C4D5B" w:rsidP="009C4D5B">
            <w:pPr>
              <w:pStyle w:val="ListParagraph"/>
              <w:numPr>
                <w:ilvl w:val="0"/>
                <w:numId w:val="40"/>
              </w:numPr>
              <w:rPr>
                <w:rFonts w:ascii="Arial" w:eastAsia="Times New Roman" w:hAnsi="Arial" w:cs="Arial"/>
                <w:sz w:val="24"/>
                <w:szCs w:val="24"/>
              </w:rPr>
            </w:pPr>
            <w:r w:rsidRPr="00274DE7">
              <w:rPr>
                <w:rFonts w:ascii="Arial" w:eastAsia="Times New Roman" w:hAnsi="Arial" w:cs="Arial"/>
                <w:sz w:val="24"/>
                <w:szCs w:val="24"/>
              </w:rPr>
              <w:t>Form 1: Report on Ranking of Offices/Delivery Units</w:t>
            </w:r>
          </w:p>
        </w:tc>
        <w:tc>
          <w:tcPr>
            <w:tcW w:w="0" w:type="auto"/>
            <w:vAlign w:val="center"/>
          </w:tcPr>
          <w:p w14:paraId="722D0CD0" w14:textId="77777777" w:rsidR="009C4D5B" w:rsidRPr="00274DE7" w:rsidRDefault="009C4D5B" w:rsidP="00190CD9">
            <w:pPr>
              <w:jc w:val="center"/>
              <w:rPr>
                <w:rFonts w:ascii="Arial" w:eastAsia="Times New Roman" w:hAnsi="Arial" w:cs="Arial"/>
                <w:sz w:val="24"/>
                <w:szCs w:val="24"/>
              </w:rPr>
            </w:pPr>
            <w:r w:rsidRPr="00274DE7">
              <w:rPr>
                <w:rFonts w:ascii="Arial" w:eastAsia="Times New Roman" w:hAnsi="Arial" w:cs="Arial"/>
                <w:sz w:val="24"/>
                <w:szCs w:val="24"/>
              </w:rPr>
              <w:t>HRDS</w:t>
            </w:r>
          </w:p>
        </w:tc>
      </w:tr>
    </w:tbl>
    <w:p w14:paraId="13E35FC5" w14:textId="77777777" w:rsidR="0064660D" w:rsidRPr="00274DE7" w:rsidRDefault="0064660D" w:rsidP="00FC64A9">
      <w:pPr>
        <w:spacing w:after="0"/>
        <w:jc w:val="both"/>
        <w:rPr>
          <w:rFonts w:ascii="Arial" w:hAnsi="Arial" w:cs="Arial"/>
        </w:rPr>
      </w:pPr>
    </w:p>
    <w:p w14:paraId="25F62A31" w14:textId="6E738466" w:rsidR="00AE4905" w:rsidRPr="00274DE7" w:rsidRDefault="00AE4905" w:rsidP="00AE4905">
      <w:pPr>
        <w:pStyle w:val="ListParagraph"/>
        <w:spacing w:after="0"/>
        <w:ind w:left="990"/>
        <w:jc w:val="both"/>
        <w:rPr>
          <w:rFonts w:ascii="Arial" w:hAnsi="Arial" w:cs="Arial"/>
        </w:rPr>
      </w:pPr>
      <w:r w:rsidRPr="00274DE7">
        <w:rPr>
          <w:rFonts w:ascii="Arial" w:hAnsi="Arial" w:cs="Arial"/>
        </w:rPr>
        <w:t>The compliance for which shall follow the timeline stipulated in Section 10 of the AO25 IATF MC No. 2018-1.</w:t>
      </w:r>
    </w:p>
    <w:p w14:paraId="6FBD6A59" w14:textId="77777777" w:rsidR="00AE4905" w:rsidRPr="00274DE7" w:rsidRDefault="00AE4905" w:rsidP="00FC64A9">
      <w:pPr>
        <w:spacing w:after="0"/>
        <w:jc w:val="both"/>
        <w:rPr>
          <w:rFonts w:ascii="Arial" w:hAnsi="Arial" w:cs="Arial"/>
        </w:rPr>
      </w:pPr>
    </w:p>
    <w:p w14:paraId="771D05DE" w14:textId="1EB21B25" w:rsidR="006F5749" w:rsidRPr="00274DE7" w:rsidDel="00BC6C0F" w:rsidRDefault="006F5749" w:rsidP="006F5749">
      <w:pPr>
        <w:pStyle w:val="ListParagraph"/>
        <w:numPr>
          <w:ilvl w:val="0"/>
          <w:numId w:val="35"/>
        </w:numPr>
        <w:spacing w:after="0"/>
        <w:jc w:val="both"/>
        <w:rPr>
          <w:del w:id="10" w:author="RAESSEL" w:date="2018-10-01T10:25:00Z"/>
          <w:rFonts w:ascii="Arial" w:hAnsi="Arial" w:cs="Arial"/>
        </w:rPr>
      </w:pPr>
      <w:r w:rsidRPr="00274DE7">
        <w:rPr>
          <w:rFonts w:ascii="Arial" w:hAnsi="Arial" w:cs="Arial"/>
        </w:rPr>
        <w:t xml:space="preserve">MISS (ICTMS) shall be responsible in posting and ensuring the completeness of the documents posted in the DSWD website’s Transparency Seal (TS) page. Moreover, the following Offices </w:t>
      </w:r>
      <w:r w:rsidR="008310E9" w:rsidRPr="00274DE7">
        <w:rPr>
          <w:rFonts w:ascii="Arial" w:hAnsi="Arial" w:cs="Arial"/>
        </w:rPr>
        <w:t>shall be responsible in preparing and endorsin</w:t>
      </w:r>
      <w:r w:rsidR="00FA23F1" w:rsidRPr="00274DE7">
        <w:rPr>
          <w:rFonts w:ascii="Arial" w:hAnsi="Arial" w:cs="Arial"/>
        </w:rPr>
        <w:t>g the following documents to</w:t>
      </w:r>
      <w:r w:rsidR="008310E9" w:rsidRPr="00274DE7">
        <w:rPr>
          <w:rFonts w:ascii="Arial" w:hAnsi="Arial" w:cs="Arial"/>
        </w:rPr>
        <w:t xml:space="preserve"> ICTMS:</w:t>
      </w:r>
    </w:p>
    <w:p w14:paraId="60AB359D" w14:textId="77777777" w:rsidR="00AE4905" w:rsidRPr="00BC6C0F" w:rsidDel="00BC6C0F" w:rsidRDefault="00AE4905">
      <w:pPr>
        <w:pStyle w:val="ListParagraph"/>
        <w:numPr>
          <w:ilvl w:val="0"/>
          <w:numId w:val="35"/>
        </w:numPr>
        <w:spacing w:after="0"/>
        <w:jc w:val="both"/>
        <w:rPr>
          <w:del w:id="11" w:author="RAESSEL" w:date="2018-10-01T10:25:00Z"/>
          <w:rFonts w:ascii="Arial" w:hAnsi="Arial" w:cs="Arial"/>
          <w:rPrChange w:id="12" w:author="RAESSEL" w:date="2018-10-01T10:25:00Z">
            <w:rPr>
              <w:del w:id="13" w:author="RAESSEL" w:date="2018-10-01T10:25:00Z"/>
            </w:rPr>
          </w:rPrChange>
        </w:rPr>
        <w:pPrChange w:id="14" w:author="RAESSEL" w:date="2018-10-01T10:25:00Z">
          <w:pPr>
            <w:spacing w:after="0"/>
            <w:jc w:val="both"/>
          </w:pPr>
        </w:pPrChange>
      </w:pPr>
    </w:p>
    <w:p w14:paraId="7541966E" w14:textId="77777777" w:rsidR="00AE4905" w:rsidRPr="00274DE7" w:rsidDel="00BC6C0F" w:rsidRDefault="00AE4905" w:rsidP="00AE4905">
      <w:pPr>
        <w:spacing w:after="0"/>
        <w:jc w:val="both"/>
        <w:rPr>
          <w:del w:id="15" w:author="RAESSEL" w:date="2018-10-01T10:25:00Z"/>
          <w:rFonts w:ascii="Arial" w:hAnsi="Arial" w:cs="Arial"/>
        </w:rPr>
      </w:pPr>
    </w:p>
    <w:p w14:paraId="7035039A" w14:textId="77777777" w:rsidR="00AE4905" w:rsidRPr="00274DE7" w:rsidRDefault="00AE4905" w:rsidP="00AE4905">
      <w:pPr>
        <w:spacing w:after="0"/>
        <w:jc w:val="both"/>
        <w:rPr>
          <w:rFonts w:ascii="Arial" w:hAnsi="Arial" w:cs="Arial"/>
        </w:rPr>
      </w:pPr>
    </w:p>
    <w:p w14:paraId="5D4A67AC" w14:textId="77777777" w:rsidR="008310E9" w:rsidRPr="00274DE7" w:rsidRDefault="008310E9" w:rsidP="008310E9">
      <w:pPr>
        <w:pStyle w:val="ListParagraph"/>
        <w:spacing w:after="0"/>
        <w:jc w:val="both"/>
        <w:rPr>
          <w:rFonts w:ascii="Arial" w:hAnsi="Arial" w:cs="Arial"/>
        </w:rPr>
      </w:pPr>
    </w:p>
    <w:tbl>
      <w:tblPr>
        <w:tblStyle w:val="TableGrid"/>
        <w:tblW w:w="8730" w:type="dxa"/>
        <w:tblInd w:w="198" w:type="dxa"/>
        <w:tblLook w:val="04A0" w:firstRow="1" w:lastRow="0" w:firstColumn="1" w:lastColumn="0" w:noHBand="0" w:noVBand="1"/>
      </w:tblPr>
      <w:tblGrid>
        <w:gridCol w:w="5760"/>
        <w:gridCol w:w="2970"/>
        <w:tblGridChange w:id="16">
          <w:tblGrid>
            <w:gridCol w:w="198"/>
            <w:gridCol w:w="5562"/>
            <w:gridCol w:w="198"/>
            <w:gridCol w:w="2772"/>
            <w:gridCol w:w="198"/>
          </w:tblGrid>
        </w:tblGridChange>
      </w:tblGrid>
      <w:tr w:rsidR="00274DE7" w:rsidRPr="00274DE7" w14:paraId="1107E0C7" w14:textId="77777777" w:rsidTr="006F5749">
        <w:trPr>
          <w:trHeight w:val="315"/>
        </w:trPr>
        <w:tc>
          <w:tcPr>
            <w:tcW w:w="5760" w:type="dxa"/>
            <w:hideMark/>
          </w:tcPr>
          <w:p w14:paraId="07670855" w14:textId="1540945A" w:rsidR="006F5749" w:rsidRPr="00274DE7" w:rsidRDefault="008310E9" w:rsidP="008310E9">
            <w:pPr>
              <w:jc w:val="center"/>
              <w:rPr>
                <w:rFonts w:ascii="Arial" w:eastAsia="Times New Roman" w:hAnsi="Arial" w:cs="Arial"/>
                <w:b/>
                <w:bCs/>
                <w:sz w:val="24"/>
                <w:szCs w:val="24"/>
              </w:rPr>
            </w:pPr>
            <w:r w:rsidRPr="00274DE7">
              <w:rPr>
                <w:rFonts w:ascii="Arial" w:eastAsia="Times New Roman" w:hAnsi="Arial" w:cs="Arial"/>
                <w:b/>
                <w:bCs/>
                <w:sz w:val="24"/>
                <w:szCs w:val="24"/>
              </w:rPr>
              <w:t>Transparency Seal</w:t>
            </w:r>
            <w:r w:rsidR="006F5749" w:rsidRPr="00274DE7">
              <w:rPr>
                <w:rFonts w:ascii="Arial" w:eastAsia="Times New Roman" w:hAnsi="Arial" w:cs="Arial"/>
                <w:b/>
                <w:bCs/>
                <w:sz w:val="24"/>
                <w:szCs w:val="24"/>
              </w:rPr>
              <w:t xml:space="preserve"> Requirements </w:t>
            </w:r>
          </w:p>
        </w:tc>
        <w:tc>
          <w:tcPr>
            <w:tcW w:w="2970" w:type="dxa"/>
            <w:hideMark/>
          </w:tcPr>
          <w:p w14:paraId="16B74CBE" w14:textId="77777777" w:rsidR="006F5749" w:rsidRPr="00274DE7" w:rsidRDefault="006F5749" w:rsidP="00190CD9">
            <w:pPr>
              <w:jc w:val="center"/>
              <w:rPr>
                <w:rFonts w:ascii="Arial" w:eastAsia="Times New Roman" w:hAnsi="Arial" w:cs="Arial"/>
                <w:b/>
                <w:bCs/>
                <w:sz w:val="24"/>
                <w:szCs w:val="24"/>
              </w:rPr>
            </w:pPr>
            <w:r w:rsidRPr="00274DE7">
              <w:rPr>
                <w:rFonts w:ascii="Arial" w:eastAsia="Times New Roman" w:hAnsi="Arial" w:cs="Arial"/>
                <w:b/>
                <w:bCs/>
                <w:sz w:val="24"/>
                <w:szCs w:val="24"/>
              </w:rPr>
              <w:t>Responsibility Center</w:t>
            </w:r>
          </w:p>
        </w:tc>
      </w:tr>
      <w:tr w:rsidR="00274DE7" w:rsidRPr="00274DE7" w14:paraId="2E0DA7DF" w14:textId="77777777" w:rsidTr="006F5749">
        <w:trPr>
          <w:trHeight w:val="315"/>
        </w:trPr>
        <w:tc>
          <w:tcPr>
            <w:tcW w:w="5760" w:type="dxa"/>
            <w:hideMark/>
          </w:tcPr>
          <w:p w14:paraId="7646FE44"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I. Agency’s Mandates, Vision, Mission and List of its officials with their position and designation, and contact information</w:t>
            </w:r>
          </w:p>
        </w:tc>
        <w:tc>
          <w:tcPr>
            <w:tcW w:w="2970" w:type="dxa"/>
            <w:hideMark/>
          </w:tcPr>
          <w:p w14:paraId="1C957DF4" w14:textId="23C295B7" w:rsidR="006F5749" w:rsidRPr="00274DE7" w:rsidRDefault="008310E9" w:rsidP="006F5749">
            <w:pPr>
              <w:jc w:val="center"/>
              <w:rPr>
                <w:rFonts w:ascii="Arial" w:eastAsia="Times New Roman" w:hAnsi="Arial" w:cs="Arial"/>
                <w:sz w:val="24"/>
                <w:szCs w:val="24"/>
              </w:rPr>
            </w:pPr>
            <w:r w:rsidRPr="00274DE7">
              <w:rPr>
                <w:rFonts w:ascii="Arial" w:eastAsia="Times New Roman" w:hAnsi="Arial" w:cs="Arial"/>
                <w:sz w:val="24"/>
                <w:szCs w:val="24"/>
              </w:rPr>
              <w:t>HRMS (</w:t>
            </w:r>
            <w:r w:rsidR="006F5749" w:rsidRPr="00274DE7">
              <w:rPr>
                <w:rFonts w:ascii="Arial" w:eastAsia="Times New Roman" w:hAnsi="Arial" w:cs="Arial"/>
                <w:sz w:val="24"/>
                <w:szCs w:val="24"/>
              </w:rPr>
              <w:t>HRDS</w:t>
            </w:r>
            <w:r w:rsidRPr="00274DE7">
              <w:rPr>
                <w:rFonts w:ascii="Arial" w:eastAsia="Times New Roman" w:hAnsi="Arial" w:cs="Arial"/>
                <w:sz w:val="24"/>
                <w:szCs w:val="24"/>
              </w:rPr>
              <w:t>)</w:t>
            </w:r>
          </w:p>
        </w:tc>
      </w:tr>
      <w:tr w:rsidR="00274DE7" w:rsidRPr="00274DE7" w14:paraId="1C8D1EFF" w14:textId="77777777" w:rsidTr="006F5749">
        <w:trPr>
          <w:trHeight w:val="315"/>
        </w:trPr>
        <w:tc>
          <w:tcPr>
            <w:tcW w:w="5760" w:type="dxa"/>
            <w:hideMark/>
          </w:tcPr>
          <w:p w14:paraId="5CEDF29F" w14:textId="2E3FB7D3" w:rsidR="006F5749" w:rsidRPr="00274DE7" w:rsidRDefault="006F5749" w:rsidP="0050055B">
            <w:pPr>
              <w:rPr>
                <w:rFonts w:ascii="Arial" w:hAnsi="Arial" w:cs="Arial"/>
                <w:sz w:val="24"/>
                <w:szCs w:val="24"/>
              </w:rPr>
            </w:pPr>
            <w:r w:rsidRPr="00274DE7">
              <w:rPr>
                <w:rFonts w:ascii="Arial" w:hAnsi="Arial" w:cs="Arial"/>
                <w:sz w:val="24"/>
                <w:szCs w:val="24"/>
              </w:rPr>
              <w:t>II. DBM Approved Budget and corresponding Targets for FY 2018</w:t>
            </w:r>
          </w:p>
        </w:tc>
        <w:tc>
          <w:tcPr>
            <w:tcW w:w="2970" w:type="dxa"/>
            <w:hideMark/>
          </w:tcPr>
          <w:p w14:paraId="2F81AB15" w14:textId="77777777" w:rsidR="006F5749" w:rsidRPr="00274DE7" w:rsidRDefault="006F5749" w:rsidP="006F5749">
            <w:pPr>
              <w:jc w:val="center"/>
              <w:rPr>
                <w:rFonts w:ascii="Arial" w:hAnsi="Arial" w:cs="Arial"/>
                <w:sz w:val="24"/>
                <w:szCs w:val="24"/>
              </w:rPr>
            </w:pPr>
          </w:p>
        </w:tc>
      </w:tr>
      <w:tr w:rsidR="00274DE7" w:rsidRPr="00274DE7" w14:paraId="78BAC55C" w14:textId="77777777" w:rsidTr="006F5749">
        <w:trPr>
          <w:trHeight w:val="315"/>
        </w:trPr>
        <w:tc>
          <w:tcPr>
            <w:tcW w:w="5760" w:type="dxa"/>
            <w:hideMark/>
          </w:tcPr>
          <w:p w14:paraId="6CEAD25C"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a. Budget for FY 2018</w:t>
            </w:r>
          </w:p>
        </w:tc>
        <w:tc>
          <w:tcPr>
            <w:tcW w:w="2970" w:type="dxa"/>
            <w:hideMark/>
          </w:tcPr>
          <w:p w14:paraId="0794F655" w14:textId="77777777" w:rsidR="006F5749" w:rsidRPr="00274DE7" w:rsidRDefault="006F5749" w:rsidP="006F5749">
            <w:pPr>
              <w:jc w:val="center"/>
              <w:rPr>
                <w:rFonts w:ascii="Arial" w:eastAsia="Times New Roman" w:hAnsi="Arial" w:cs="Arial"/>
                <w:sz w:val="24"/>
                <w:szCs w:val="24"/>
              </w:rPr>
            </w:pPr>
            <w:r w:rsidRPr="00274DE7">
              <w:rPr>
                <w:rFonts w:ascii="Arial" w:eastAsia="Times New Roman" w:hAnsi="Arial" w:cs="Arial"/>
                <w:sz w:val="24"/>
                <w:szCs w:val="24"/>
              </w:rPr>
              <w:t>FMS</w:t>
            </w:r>
          </w:p>
        </w:tc>
      </w:tr>
      <w:tr w:rsidR="00274DE7" w:rsidRPr="00274DE7" w14:paraId="704B82C9" w14:textId="77777777" w:rsidTr="006F5749">
        <w:trPr>
          <w:trHeight w:val="315"/>
        </w:trPr>
        <w:tc>
          <w:tcPr>
            <w:tcW w:w="5760" w:type="dxa"/>
            <w:hideMark/>
          </w:tcPr>
          <w:p w14:paraId="30325A40"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b. GAA performance targets for FY 2018</w:t>
            </w:r>
          </w:p>
        </w:tc>
        <w:tc>
          <w:tcPr>
            <w:tcW w:w="2970" w:type="dxa"/>
            <w:hideMark/>
          </w:tcPr>
          <w:p w14:paraId="16BD1E99" w14:textId="77777777" w:rsidR="006F5749" w:rsidRPr="00274DE7" w:rsidRDefault="006F5749" w:rsidP="006F5749">
            <w:pPr>
              <w:jc w:val="center"/>
              <w:rPr>
                <w:rFonts w:ascii="Arial" w:eastAsia="Times New Roman" w:hAnsi="Arial" w:cs="Arial"/>
                <w:sz w:val="24"/>
                <w:szCs w:val="24"/>
              </w:rPr>
            </w:pPr>
            <w:r w:rsidRPr="00274DE7">
              <w:rPr>
                <w:rFonts w:ascii="Arial" w:eastAsia="Times New Roman" w:hAnsi="Arial" w:cs="Arial"/>
                <w:sz w:val="24"/>
                <w:szCs w:val="24"/>
              </w:rPr>
              <w:t>PDPB</w:t>
            </w:r>
          </w:p>
        </w:tc>
      </w:tr>
      <w:tr w:rsidR="00274DE7" w:rsidRPr="00274DE7" w14:paraId="528C9B35" w14:textId="77777777" w:rsidTr="006F5749">
        <w:trPr>
          <w:trHeight w:val="315"/>
        </w:trPr>
        <w:tc>
          <w:tcPr>
            <w:tcW w:w="5760" w:type="dxa"/>
            <w:hideMark/>
          </w:tcPr>
          <w:p w14:paraId="1BE5437F"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 xml:space="preserve">III. Modifications made pursuant to the General and special provisions in the FY 2018 GAA (indicate if </w:t>
            </w:r>
            <w:r w:rsidRPr="00274DE7">
              <w:rPr>
                <w:rFonts w:ascii="Arial" w:eastAsia="Times New Roman" w:hAnsi="Arial" w:cs="Arial"/>
                <w:sz w:val="24"/>
                <w:szCs w:val="24"/>
              </w:rPr>
              <w:lastRenderedPageBreak/>
              <w:t>not applicable)</w:t>
            </w:r>
          </w:p>
        </w:tc>
        <w:tc>
          <w:tcPr>
            <w:tcW w:w="2970" w:type="dxa"/>
            <w:hideMark/>
          </w:tcPr>
          <w:p w14:paraId="455B16F5" w14:textId="77777777" w:rsidR="006F5749" w:rsidRPr="00274DE7" w:rsidRDefault="006F5749" w:rsidP="006F5749">
            <w:pPr>
              <w:jc w:val="center"/>
              <w:rPr>
                <w:rFonts w:ascii="Arial" w:eastAsia="Times New Roman" w:hAnsi="Arial" w:cs="Arial"/>
                <w:sz w:val="24"/>
                <w:szCs w:val="24"/>
              </w:rPr>
            </w:pPr>
            <w:r w:rsidRPr="00274DE7">
              <w:rPr>
                <w:rFonts w:ascii="Arial" w:eastAsia="Times New Roman" w:hAnsi="Arial" w:cs="Arial"/>
                <w:sz w:val="24"/>
                <w:szCs w:val="24"/>
              </w:rPr>
              <w:lastRenderedPageBreak/>
              <w:t>FMS</w:t>
            </w:r>
          </w:p>
        </w:tc>
      </w:tr>
      <w:tr w:rsidR="001320F6" w:rsidRPr="00274DE7" w14:paraId="3EBC776D" w14:textId="77777777" w:rsidTr="006F5749">
        <w:trPr>
          <w:trHeight w:val="315"/>
        </w:trPr>
        <w:tc>
          <w:tcPr>
            <w:tcW w:w="5760" w:type="dxa"/>
            <w:hideMark/>
          </w:tcPr>
          <w:p w14:paraId="772B10CC"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lastRenderedPageBreak/>
              <w:t>IV. Procurement Documents</w:t>
            </w:r>
          </w:p>
        </w:tc>
        <w:tc>
          <w:tcPr>
            <w:tcW w:w="2970" w:type="dxa"/>
            <w:vMerge w:val="restart"/>
            <w:hideMark/>
          </w:tcPr>
          <w:p w14:paraId="5DE23011" w14:textId="77777777" w:rsidR="001320F6" w:rsidRDefault="001320F6" w:rsidP="006F5749">
            <w:pPr>
              <w:jc w:val="center"/>
              <w:rPr>
                <w:rFonts w:ascii="Arial" w:eastAsia="Times New Roman" w:hAnsi="Arial" w:cs="Arial"/>
                <w:sz w:val="24"/>
                <w:szCs w:val="24"/>
              </w:rPr>
            </w:pPr>
          </w:p>
          <w:p w14:paraId="495AE9F2" w14:textId="77777777" w:rsidR="001320F6" w:rsidRDefault="001320F6" w:rsidP="006F5749">
            <w:pPr>
              <w:jc w:val="center"/>
              <w:rPr>
                <w:rFonts w:ascii="Arial" w:eastAsia="Times New Roman" w:hAnsi="Arial" w:cs="Arial"/>
                <w:sz w:val="24"/>
                <w:szCs w:val="24"/>
              </w:rPr>
            </w:pPr>
          </w:p>
          <w:p w14:paraId="66C5E6E2" w14:textId="77777777" w:rsidR="001320F6" w:rsidRPr="00274DE7" w:rsidRDefault="001320F6" w:rsidP="006F5749">
            <w:pPr>
              <w:jc w:val="center"/>
              <w:rPr>
                <w:rFonts w:ascii="Arial" w:eastAsia="Times New Roman" w:hAnsi="Arial" w:cs="Arial"/>
                <w:sz w:val="24"/>
                <w:szCs w:val="24"/>
              </w:rPr>
            </w:pPr>
            <w:r w:rsidRPr="00274DE7">
              <w:rPr>
                <w:rFonts w:ascii="Arial" w:eastAsia="Times New Roman" w:hAnsi="Arial" w:cs="Arial"/>
                <w:sz w:val="24"/>
                <w:szCs w:val="24"/>
              </w:rPr>
              <w:t>PMS</w:t>
            </w:r>
          </w:p>
          <w:p w14:paraId="4A306C6D" w14:textId="3B058593" w:rsidR="001320F6" w:rsidRPr="00274DE7" w:rsidRDefault="001320F6" w:rsidP="006F5749">
            <w:pPr>
              <w:jc w:val="center"/>
              <w:rPr>
                <w:rFonts w:ascii="Arial" w:eastAsia="Times New Roman" w:hAnsi="Arial" w:cs="Arial"/>
                <w:sz w:val="24"/>
                <w:szCs w:val="24"/>
              </w:rPr>
            </w:pPr>
          </w:p>
        </w:tc>
      </w:tr>
      <w:tr w:rsidR="001320F6" w:rsidRPr="00274DE7" w14:paraId="20CCF53C" w14:textId="77777777" w:rsidTr="006F5749">
        <w:trPr>
          <w:trHeight w:val="315"/>
        </w:trPr>
        <w:tc>
          <w:tcPr>
            <w:tcW w:w="5760" w:type="dxa"/>
          </w:tcPr>
          <w:p w14:paraId="5F3E64AA" w14:textId="77777777" w:rsidR="001320F6" w:rsidRPr="00274DE7" w:rsidRDefault="001320F6" w:rsidP="006F5749">
            <w:pPr>
              <w:pStyle w:val="ListParagraph"/>
              <w:numPr>
                <w:ilvl w:val="0"/>
                <w:numId w:val="41"/>
              </w:numPr>
              <w:rPr>
                <w:rFonts w:ascii="Arial" w:eastAsia="Times New Roman" w:hAnsi="Arial" w:cs="Arial"/>
                <w:sz w:val="24"/>
                <w:szCs w:val="24"/>
              </w:rPr>
            </w:pPr>
            <w:r w:rsidRPr="00274DE7">
              <w:rPr>
                <w:rFonts w:ascii="Arial" w:eastAsia="Times New Roman" w:hAnsi="Arial" w:cs="Arial"/>
                <w:sz w:val="24"/>
                <w:szCs w:val="24"/>
              </w:rPr>
              <w:t>FY 2018 Annual Procurement Plan</w:t>
            </w:r>
          </w:p>
        </w:tc>
        <w:tc>
          <w:tcPr>
            <w:tcW w:w="2970" w:type="dxa"/>
            <w:vMerge/>
          </w:tcPr>
          <w:p w14:paraId="77A8C650" w14:textId="1DC341F4" w:rsidR="001320F6" w:rsidRPr="00274DE7" w:rsidRDefault="001320F6" w:rsidP="006F5749">
            <w:pPr>
              <w:jc w:val="center"/>
              <w:rPr>
                <w:rFonts w:ascii="Arial" w:eastAsia="Times New Roman" w:hAnsi="Arial" w:cs="Arial"/>
                <w:sz w:val="24"/>
                <w:szCs w:val="24"/>
              </w:rPr>
            </w:pPr>
          </w:p>
        </w:tc>
      </w:tr>
      <w:tr w:rsidR="001320F6" w:rsidRPr="00274DE7" w14:paraId="61AC9F0B" w14:textId="77777777" w:rsidTr="006F5749">
        <w:trPr>
          <w:trHeight w:val="315"/>
        </w:trPr>
        <w:tc>
          <w:tcPr>
            <w:tcW w:w="5760" w:type="dxa"/>
            <w:hideMark/>
          </w:tcPr>
          <w:p w14:paraId="71E8B02C" w14:textId="77777777" w:rsidR="001320F6" w:rsidRPr="00274DE7" w:rsidRDefault="001320F6" w:rsidP="006F5749">
            <w:pPr>
              <w:pStyle w:val="ListParagraph"/>
              <w:numPr>
                <w:ilvl w:val="0"/>
                <w:numId w:val="41"/>
              </w:numPr>
              <w:rPr>
                <w:rFonts w:ascii="Arial" w:eastAsia="Times New Roman" w:hAnsi="Arial" w:cs="Arial"/>
                <w:sz w:val="24"/>
                <w:szCs w:val="24"/>
              </w:rPr>
            </w:pPr>
            <w:r w:rsidRPr="00274DE7">
              <w:rPr>
                <w:rFonts w:ascii="Arial" w:eastAsia="Times New Roman" w:hAnsi="Arial" w:cs="Arial"/>
                <w:sz w:val="24"/>
                <w:szCs w:val="24"/>
              </w:rPr>
              <w:t>FY 2018 APP Non-CSE</w:t>
            </w:r>
          </w:p>
        </w:tc>
        <w:tc>
          <w:tcPr>
            <w:tcW w:w="2970" w:type="dxa"/>
            <w:vMerge/>
          </w:tcPr>
          <w:p w14:paraId="06BB7CBA" w14:textId="71A66F2E" w:rsidR="001320F6" w:rsidRPr="00274DE7" w:rsidRDefault="001320F6" w:rsidP="006F5749">
            <w:pPr>
              <w:jc w:val="center"/>
              <w:rPr>
                <w:rFonts w:ascii="Arial" w:eastAsia="Times New Roman" w:hAnsi="Arial" w:cs="Arial"/>
                <w:sz w:val="24"/>
                <w:szCs w:val="24"/>
              </w:rPr>
            </w:pPr>
          </w:p>
        </w:tc>
      </w:tr>
      <w:tr w:rsidR="001320F6" w:rsidRPr="00274DE7" w14:paraId="41B1B6D6" w14:textId="77777777" w:rsidTr="006F5749">
        <w:trPr>
          <w:trHeight w:val="315"/>
        </w:trPr>
        <w:tc>
          <w:tcPr>
            <w:tcW w:w="5760" w:type="dxa"/>
            <w:hideMark/>
          </w:tcPr>
          <w:p w14:paraId="365E6108" w14:textId="77777777" w:rsidR="001320F6" w:rsidRPr="00274DE7" w:rsidRDefault="001320F6" w:rsidP="006F5749">
            <w:pPr>
              <w:pStyle w:val="ListParagraph"/>
              <w:numPr>
                <w:ilvl w:val="0"/>
                <w:numId w:val="41"/>
              </w:numPr>
              <w:rPr>
                <w:rFonts w:ascii="Arial" w:eastAsia="Times New Roman" w:hAnsi="Arial" w:cs="Arial"/>
                <w:sz w:val="24"/>
                <w:szCs w:val="24"/>
              </w:rPr>
            </w:pPr>
            <w:r w:rsidRPr="00274DE7">
              <w:rPr>
                <w:rFonts w:ascii="Arial" w:eastAsia="Times New Roman" w:hAnsi="Arial" w:cs="Arial"/>
                <w:sz w:val="24"/>
                <w:szCs w:val="24"/>
              </w:rPr>
              <w:t>Indicative FY 2019 APP Non-CSE</w:t>
            </w:r>
          </w:p>
        </w:tc>
        <w:tc>
          <w:tcPr>
            <w:tcW w:w="2970" w:type="dxa"/>
            <w:vMerge/>
          </w:tcPr>
          <w:p w14:paraId="5DBD494B" w14:textId="404CA53E" w:rsidR="001320F6" w:rsidRPr="00274DE7" w:rsidRDefault="001320F6" w:rsidP="006F5749">
            <w:pPr>
              <w:jc w:val="center"/>
              <w:rPr>
                <w:rFonts w:ascii="Arial" w:eastAsia="Times New Roman" w:hAnsi="Arial" w:cs="Arial"/>
                <w:sz w:val="24"/>
                <w:szCs w:val="24"/>
              </w:rPr>
            </w:pPr>
          </w:p>
        </w:tc>
      </w:tr>
      <w:tr w:rsidR="001320F6" w:rsidRPr="00274DE7" w14:paraId="2824506B" w14:textId="77777777" w:rsidTr="006F5749">
        <w:trPr>
          <w:trHeight w:val="315"/>
        </w:trPr>
        <w:tc>
          <w:tcPr>
            <w:tcW w:w="5760" w:type="dxa"/>
            <w:hideMark/>
          </w:tcPr>
          <w:p w14:paraId="59BFFB7E" w14:textId="77777777" w:rsidR="001320F6" w:rsidRPr="00274DE7" w:rsidRDefault="001320F6" w:rsidP="006F5749">
            <w:pPr>
              <w:pStyle w:val="ListParagraph"/>
              <w:numPr>
                <w:ilvl w:val="0"/>
                <w:numId w:val="41"/>
              </w:numPr>
              <w:rPr>
                <w:rFonts w:ascii="Arial" w:eastAsia="Times New Roman" w:hAnsi="Arial" w:cs="Arial"/>
                <w:sz w:val="24"/>
                <w:szCs w:val="24"/>
              </w:rPr>
            </w:pPr>
            <w:r w:rsidRPr="00274DE7">
              <w:rPr>
                <w:rFonts w:ascii="Arial" w:eastAsia="Times New Roman" w:hAnsi="Arial" w:cs="Arial"/>
                <w:sz w:val="24"/>
                <w:szCs w:val="24"/>
              </w:rPr>
              <w:t>FY 2019 APP CSE</w:t>
            </w:r>
          </w:p>
        </w:tc>
        <w:tc>
          <w:tcPr>
            <w:tcW w:w="2970" w:type="dxa"/>
            <w:vMerge/>
          </w:tcPr>
          <w:p w14:paraId="3520031D" w14:textId="7EF3C23E" w:rsidR="001320F6" w:rsidRPr="00274DE7" w:rsidRDefault="001320F6" w:rsidP="006F5749">
            <w:pPr>
              <w:jc w:val="center"/>
              <w:rPr>
                <w:rFonts w:ascii="Arial" w:eastAsia="Times New Roman" w:hAnsi="Arial" w:cs="Arial"/>
                <w:sz w:val="24"/>
                <w:szCs w:val="24"/>
              </w:rPr>
            </w:pPr>
          </w:p>
        </w:tc>
      </w:tr>
      <w:tr w:rsidR="001320F6" w:rsidRPr="00274DE7" w14:paraId="285B1D89" w14:textId="77777777" w:rsidTr="006F5749">
        <w:trPr>
          <w:trHeight w:val="315"/>
        </w:trPr>
        <w:tc>
          <w:tcPr>
            <w:tcW w:w="5760" w:type="dxa"/>
            <w:hideMark/>
          </w:tcPr>
          <w:p w14:paraId="142DED65"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V. Major Projects, and Programs and Activities, Beneficiaries, and Status of Implementation for FY 2018 (Indicate if not applicable)</w:t>
            </w:r>
          </w:p>
        </w:tc>
        <w:tc>
          <w:tcPr>
            <w:tcW w:w="2970" w:type="dxa"/>
            <w:vMerge w:val="restart"/>
            <w:hideMark/>
          </w:tcPr>
          <w:p w14:paraId="4E565965" w14:textId="77777777" w:rsidR="001320F6" w:rsidRDefault="001320F6" w:rsidP="006F5749">
            <w:pPr>
              <w:jc w:val="center"/>
              <w:rPr>
                <w:rFonts w:ascii="Arial" w:eastAsia="Times New Roman" w:hAnsi="Arial" w:cs="Arial"/>
                <w:sz w:val="24"/>
                <w:szCs w:val="24"/>
              </w:rPr>
            </w:pPr>
          </w:p>
          <w:p w14:paraId="61B0550D" w14:textId="77777777" w:rsidR="001320F6" w:rsidRDefault="001320F6" w:rsidP="006F5749">
            <w:pPr>
              <w:jc w:val="center"/>
              <w:rPr>
                <w:rFonts w:ascii="Arial" w:eastAsia="Times New Roman" w:hAnsi="Arial" w:cs="Arial"/>
                <w:sz w:val="24"/>
                <w:szCs w:val="24"/>
              </w:rPr>
            </w:pPr>
          </w:p>
          <w:p w14:paraId="33D1FFDF" w14:textId="77777777" w:rsidR="001320F6" w:rsidRPr="00274DE7" w:rsidRDefault="001320F6" w:rsidP="006F5749">
            <w:pPr>
              <w:jc w:val="center"/>
              <w:rPr>
                <w:rFonts w:ascii="Arial" w:eastAsia="Times New Roman" w:hAnsi="Arial" w:cs="Arial"/>
                <w:sz w:val="24"/>
                <w:szCs w:val="24"/>
              </w:rPr>
            </w:pPr>
            <w:r w:rsidRPr="00274DE7">
              <w:rPr>
                <w:rFonts w:ascii="Arial" w:eastAsia="Times New Roman" w:hAnsi="Arial" w:cs="Arial"/>
                <w:sz w:val="24"/>
                <w:szCs w:val="24"/>
              </w:rPr>
              <w:t>PDPB</w:t>
            </w:r>
          </w:p>
          <w:p w14:paraId="40F8EAF9" w14:textId="1BD17A87" w:rsidR="001320F6" w:rsidRPr="00274DE7" w:rsidRDefault="001320F6" w:rsidP="006F5749">
            <w:pPr>
              <w:jc w:val="center"/>
              <w:rPr>
                <w:rFonts w:ascii="Arial" w:eastAsia="Times New Roman" w:hAnsi="Arial" w:cs="Arial"/>
                <w:sz w:val="24"/>
                <w:szCs w:val="24"/>
              </w:rPr>
            </w:pPr>
          </w:p>
        </w:tc>
      </w:tr>
      <w:tr w:rsidR="001320F6" w:rsidRPr="00274DE7" w14:paraId="637AC123" w14:textId="77777777" w:rsidTr="006F5749">
        <w:trPr>
          <w:trHeight w:val="315"/>
        </w:trPr>
        <w:tc>
          <w:tcPr>
            <w:tcW w:w="5760" w:type="dxa"/>
            <w:hideMark/>
          </w:tcPr>
          <w:p w14:paraId="4A88EAC2"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a. Major Projects, Programs 2018</w:t>
            </w:r>
          </w:p>
        </w:tc>
        <w:tc>
          <w:tcPr>
            <w:tcW w:w="2970" w:type="dxa"/>
            <w:vMerge/>
            <w:hideMark/>
          </w:tcPr>
          <w:p w14:paraId="01A2F417" w14:textId="68BCF363" w:rsidR="001320F6" w:rsidRPr="00274DE7" w:rsidRDefault="001320F6" w:rsidP="006F5749">
            <w:pPr>
              <w:jc w:val="center"/>
              <w:rPr>
                <w:rFonts w:ascii="Arial" w:eastAsia="Times New Roman" w:hAnsi="Arial" w:cs="Arial"/>
                <w:sz w:val="24"/>
                <w:szCs w:val="24"/>
              </w:rPr>
            </w:pPr>
          </w:p>
        </w:tc>
      </w:tr>
      <w:tr w:rsidR="001320F6" w:rsidRPr="00274DE7" w14:paraId="0EF4099B" w14:textId="77777777" w:rsidTr="006F5749">
        <w:trPr>
          <w:trHeight w:val="315"/>
        </w:trPr>
        <w:tc>
          <w:tcPr>
            <w:tcW w:w="5760" w:type="dxa"/>
            <w:hideMark/>
          </w:tcPr>
          <w:p w14:paraId="7750510D"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b. Beneficiaries 2018</w:t>
            </w:r>
          </w:p>
        </w:tc>
        <w:tc>
          <w:tcPr>
            <w:tcW w:w="2970" w:type="dxa"/>
            <w:vMerge/>
            <w:hideMark/>
          </w:tcPr>
          <w:p w14:paraId="5F425642" w14:textId="60F93E47" w:rsidR="001320F6" w:rsidRPr="00274DE7" w:rsidRDefault="001320F6" w:rsidP="006F5749">
            <w:pPr>
              <w:jc w:val="center"/>
              <w:rPr>
                <w:rFonts w:ascii="Arial" w:eastAsia="Times New Roman" w:hAnsi="Arial" w:cs="Arial"/>
                <w:sz w:val="24"/>
                <w:szCs w:val="24"/>
              </w:rPr>
            </w:pPr>
          </w:p>
        </w:tc>
      </w:tr>
      <w:tr w:rsidR="001320F6" w:rsidRPr="00274DE7" w14:paraId="75C913FD" w14:textId="77777777" w:rsidTr="006F5749">
        <w:trPr>
          <w:trHeight w:val="315"/>
        </w:trPr>
        <w:tc>
          <w:tcPr>
            <w:tcW w:w="5760" w:type="dxa"/>
            <w:hideMark/>
          </w:tcPr>
          <w:p w14:paraId="43213ACD"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c. Status of Implementation 2018</w:t>
            </w:r>
          </w:p>
        </w:tc>
        <w:tc>
          <w:tcPr>
            <w:tcW w:w="2970" w:type="dxa"/>
            <w:vMerge/>
            <w:hideMark/>
          </w:tcPr>
          <w:p w14:paraId="6CD9ACDA" w14:textId="0FDEA107" w:rsidR="001320F6" w:rsidRPr="00274DE7" w:rsidRDefault="001320F6" w:rsidP="006F5749">
            <w:pPr>
              <w:jc w:val="center"/>
              <w:rPr>
                <w:rFonts w:ascii="Arial" w:eastAsia="Times New Roman" w:hAnsi="Arial" w:cs="Arial"/>
                <w:sz w:val="24"/>
                <w:szCs w:val="24"/>
              </w:rPr>
            </w:pPr>
          </w:p>
        </w:tc>
      </w:tr>
      <w:tr w:rsidR="00274DE7" w:rsidRPr="00274DE7" w14:paraId="34C26BF3" w14:textId="77777777" w:rsidTr="006F5749">
        <w:trPr>
          <w:trHeight w:val="315"/>
        </w:trPr>
        <w:tc>
          <w:tcPr>
            <w:tcW w:w="5760" w:type="dxa"/>
            <w:hideMark/>
          </w:tcPr>
          <w:p w14:paraId="3E10C739"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VI. Annual Financial Reports (whole year/ as of December end of the year/4th quarter)</w:t>
            </w:r>
          </w:p>
        </w:tc>
        <w:tc>
          <w:tcPr>
            <w:tcW w:w="2970" w:type="dxa"/>
            <w:hideMark/>
          </w:tcPr>
          <w:p w14:paraId="24B7A85B" w14:textId="77777777" w:rsidR="006F5749" w:rsidRPr="00274DE7" w:rsidRDefault="006F5749" w:rsidP="006F5749">
            <w:pPr>
              <w:jc w:val="center"/>
              <w:rPr>
                <w:rFonts w:ascii="Arial" w:eastAsia="Times New Roman" w:hAnsi="Arial" w:cs="Arial"/>
                <w:sz w:val="24"/>
                <w:szCs w:val="24"/>
              </w:rPr>
            </w:pPr>
          </w:p>
        </w:tc>
      </w:tr>
      <w:tr w:rsidR="00274DE7" w:rsidRPr="00274DE7" w14:paraId="5D1B3092" w14:textId="77777777" w:rsidTr="00BC6C0F">
        <w:tblPrEx>
          <w:tblW w:w="8730" w:type="dxa"/>
          <w:tblInd w:w="198" w:type="dxa"/>
          <w:tblPrExChange w:id="17" w:author="RAESSEL" w:date="2018-10-01T10:25:00Z">
            <w:tblPrEx>
              <w:tblW w:w="8730" w:type="dxa"/>
              <w:tblInd w:w="198" w:type="dxa"/>
            </w:tblPrEx>
          </w:tblPrExChange>
        </w:tblPrEx>
        <w:trPr>
          <w:trHeight w:val="315"/>
          <w:trPrChange w:id="18" w:author="RAESSEL" w:date="2018-10-01T10:25:00Z">
            <w:trPr>
              <w:gridAfter w:val="0"/>
              <w:trHeight w:val="315"/>
            </w:trPr>
          </w:trPrChange>
        </w:trPr>
        <w:tc>
          <w:tcPr>
            <w:tcW w:w="5760" w:type="dxa"/>
            <w:hideMark/>
            <w:tcPrChange w:id="19" w:author="RAESSEL" w:date="2018-10-01T10:25:00Z">
              <w:tcPr>
                <w:tcW w:w="5760" w:type="dxa"/>
                <w:gridSpan w:val="2"/>
                <w:hideMark/>
              </w:tcPr>
            </w:tcPrChange>
          </w:tcPr>
          <w:p w14:paraId="21B4084B"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a. 2014-2018 FAR No. 1:SAAAOBDB (Statement of Appropriations, Allotments, Obligations, Disbursements and Balances as of December YEAR)</w:t>
            </w:r>
          </w:p>
        </w:tc>
        <w:tc>
          <w:tcPr>
            <w:tcW w:w="2970" w:type="dxa"/>
            <w:vAlign w:val="center"/>
            <w:hideMark/>
            <w:tcPrChange w:id="20" w:author="RAESSEL" w:date="2018-10-01T10:25:00Z">
              <w:tcPr>
                <w:tcW w:w="2970" w:type="dxa"/>
                <w:gridSpan w:val="2"/>
                <w:hideMark/>
              </w:tcPr>
            </w:tcPrChange>
          </w:tcPr>
          <w:p w14:paraId="12AEF5DF" w14:textId="77777777" w:rsidR="006F5749" w:rsidRPr="00274DE7" w:rsidRDefault="006F5749" w:rsidP="00BC6C0F">
            <w:pPr>
              <w:jc w:val="center"/>
              <w:rPr>
                <w:rFonts w:ascii="Arial" w:eastAsia="Times New Roman" w:hAnsi="Arial" w:cs="Arial"/>
                <w:sz w:val="24"/>
                <w:szCs w:val="24"/>
              </w:rPr>
            </w:pPr>
            <w:r w:rsidRPr="00274DE7">
              <w:rPr>
                <w:rFonts w:ascii="Arial" w:eastAsia="Times New Roman" w:hAnsi="Arial" w:cs="Arial"/>
                <w:sz w:val="24"/>
                <w:szCs w:val="24"/>
              </w:rPr>
              <w:t>FMS</w:t>
            </w:r>
          </w:p>
        </w:tc>
      </w:tr>
      <w:tr w:rsidR="00274DE7" w:rsidRPr="00274DE7" w14:paraId="184CEF5A" w14:textId="77777777" w:rsidTr="00BC6C0F">
        <w:tblPrEx>
          <w:tblW w:w="8730" w:type="dxa"/>
          <w:tblInd w:w="198" w:type="dxa"/>
          <w:tblPrExChange w:id="21" w:author="RAESSEL" w:date="2018-10-01T10:25:00Z">
            <w:tblPrEx>
              <w:tblW w:w="8730" w:type="dxa"/>
              <w:tblInd w:w="198" w:type="dxa"/>
            </w:tblPrEx>
          </w:tblPrExChange>
        </w:tblPrEx>
        <w:trPr>
          <w:trHeight w:val="315"/>
          <w:trPrChange w:id="22" w:author="RAESSEL" w:date="2018-10-01T10:25:00Z">
            <w:trPr>
              <w:gridAfter w:val="0"/>
              <w:trHeight w:val="315"/>
            </w:trPr>
          </w:trPrChange>
        </w:trPr>
        <w:tc>
          <w:tcPr>
            <w:tcW w:w="5760" w:type="dxa"/>
            <w:hideMark/>
            <w:tcPrChange w:id="23" w:author="RAESSEL" w:date="2018-10-01T10:25:00Z">
              <w:tcPr>
                <w:tcW w:w="5760" w:type="dxa"/>
                <w:gridSpan w:val="2"/>
                <w:hideMark/>
              </w:tcPr>
            </w:tcPrChange>
          </w:tcPr>
          <w:p w14:paraId="77233298"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b. 2014-2018 BAR No. 1-Annual Physical Report on Operations/Physical Plan</w:t>
            </w:r>
          </w:p>
        </w:tc>
        <w:tc>
          <w:tcPr>
            <w:tcW w:w="2970" w:type="dxa"/>
            <w:vAlign w:val="center"/>
            <w:hideMark/>
            <w:tcPrChange w:id="24" w:author="RAESSEL" w:date="2018-10-01T10:25:00Z">
              <w:tcPr>
                <w:tcW w:w="2970" w:type="dxa"/>
                <w:gridSpan w:val="2"/>
                <w:hideMark/>
              </w:tcPr>
            </w:tcPrChange>
          </w:tcPr>
          <w:p w14:paraId="1C58DE18" w14:textId="77777777" w:rsidR="006F5749" w:rsidRPr="00274DE7" w:rsidRDefault="006F5749" w:rsidP="00BC6C0F">
            <w:pPr>
              <w:jc w:val="center"/>
              <w:rPr>
                <w:rFonts w:ascii="Arial" w:eastAsia="Times New Roman" w:hAnsi="Arial" w:cs="Arial"/>
                <w:sz w:val="24"/>
                <w:szCs w:val="24"/>
              </w:rPr>
            </w:pPr>
            <w:r w:rsidRPr="00274DE7">
              <w:rPr>
                <w:rFonts w:ascii="Arial" w:eastAsia="Times New Roman" w:hAnsi="Arial" w:cs="Arial"/>
                <w:sz w:val="24"/>
                <w:szCs w:val="24"/>
              </w:rPr>
              <w:t>PDPB</w:t>
            </w:r>
          </w:p>
        </w:tc>
      </w:tr>
      <w:tr w:rsidR="00274DE7" w:rsidRPr="00274DE7" w14:paraId="66C71EDF" w14:textId="77777777" w:rsidTr="00BC6C0F">
        <w:tblPrEx>
          <w:tblW w:w="8730" w:type="dxa"/>
          <w:tblInd w:w="198" w:type="dxa"/>
          <w:tblPrExChange w:id="25" w:author="RAESSEL" w:date="2018-10-01T10:25:00Z">
            <w:tblPrEx>
              <w:tblW w:w="8730" w:type="dxa"/>
              <w:tblInd w:w="198" w:type="dxa"/>
            </w:tblPrEx>
          </w:tblPrExChange>
        </w:tblPrEx>
        <w:trPr>
          <w:trHeight w:val="315"/>
          <w:trPrChange w:id="26" w:author="RAESSEL" w:date="2018-10-01T10:25:00Z">
            <w:trPr>
              <w:gridAfter w:val="0"/>
              <w:trHeight w:val="315"/>
            </w:trPr>
          </w:trPrChange>
        </w:trPr>
        <w:tc>
          <w:tcPr>
            <w:tcW w:w="5760" w:type="dxa"/>
            <w:hideMark/>
            <w:tcPrChange w:id="27" w:author="RAESSEL" w:date="2018-10-01T10:25:00Z">
              <w:tcPr>
                <w:tcW w:w="5760" w:type="dxa"/>
                <w:gridSpan w:val="2"/>
                <w:hideMark/>
              </w:tcPr>
            </w:tcPrChange>
          </w:tcPr>
          <w:p w14:paraId="5A86FEC0"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VII. Annual Reports on the Status of Income authorized by law to be deposited outside the National Treasury (indicate if not applicable)</w:t>
            </w:r>
          </w:p>
        </w:tc>
        <w:tc>
          <w:tcPr>
            <w:tcW w:w="2970" w:type="dxa"/>
            <w:vAlign w:val="center"/>
            <w:hideMark/>
            <w:tcPrChange w:id="28" w:author="RAESSEL" w:date="2018-10-01T10:25:00Z">
              <w:tcPr>
                <w:tcW w:w="2970" w:type="dxa"/>
                <w:gridSpan w:val="2"/>
                <w:hideMark/>
              </w:tcPr>
            </w:tcPrChange>
          </w:tcPr>
          <w:p w14:paraId="07E7E84A" w14:textId="77777777" w:rsidR="006F5749" w:rsidRPr="00274DE7" w:rsidRDefault="006F5749" w:rsidP="00BC6C0F">
            <w:pPr>
              <w:jc w:val="center"/>
              <w:rPr>
                <w:rFonts w:ascii="Arial" w:eastAsia="Times New Roman" w:hAnsi="Arial" w:cs="Arial"/>
                <w:sz w:val="24"/>
                <w:szCs w:val="24"/>
              </w:rPr>
            </w:pPr>
            <w:r w:rsidRPr="00274DE7">
              <w:rPr>
                <w:rFonts w:ascii="Arial" w:eastAsia="Times New Roman" w:hAnsi="Arial" w:cs="Arial"/>
                <w:sz w:val="24"/>
                <w:szCs w:val="24"/>
              </w:rPr>
              <w:t>FMS</w:t>
            </w:r>
          </w:p>
        </w:tc>
      </w:tr>
      <w:tr w:rsidR="00274DE7" w:rsidRPr="00274DE7" w14:paraId="7704C942" w14:textId="77777777" w:rsidTr="006F5749">
        <w:trPr>
          <w:trHeight w:val="315"/>
        </w:trPr>
        <w:tc>
          <w:tcPr>
            <w:tcW w:w="5760" w:type="dxa"/>
            <w:hideMark/>
          </w:tcPr>
          <w:p w14:paraId="7FF82F7E" w14:textId="77777777" w:rsidR="006F5749" w:rsidRPr="00274DE7" w:rsidRDefault="006F5749" w:rsidP="00190CD9">
            <w:pPr>
              <w:rPr>
                <w:rFonts w:ascii="Arial" w:eastAsia="Times New Roman" w:hAnsi="Arial" w:cs="Arial"/>
                <w:sz w:val="24"/>
                <w:szCs w:val="24"/>
              </w:rPr>
            </w:pPr>
            <w:r w:rsidRPr="00274DE7">
              <w:rPr>
                <w:rFonts w:ascii="Arial" w:eastAsia="Times New Roman" w:hAnsi="Arial" w:cs="Arial"/>
                <w:sz w:val="24"/>
                <w:szCs w:val="24"/>
              </w:rPr>
              <w:t xml:space="preserve">VIII. Quality Management System (QMS) Certification of at least one core process </w:t>
            </w:r>
          </w:p>
        </w:tc>
        <w:tc>
          <w:tcPr>
            <w:tcW w:w="2970" w:type="dxa"/>
            <w:hideMark/>
          </w:tcPr>
          <w:p w14:paraId="6F42F6D9" w14:textId="77777777" w:rsidR="006F5749" w:rsidRPr="00274DE7" w:rsidRDefault="006F5749" w:rsidP="006F5749">
            <w:pPr>
              <w:jc w:val="center"/>
              <w:rPr>
                <w:rFonts w:ascii="Arial" w:eastAsia="Times New Roman" w:hAnsi="Arial" w:cs="Arial"/>
                <w:sz w:val="24"/>
                <w:szCs w:val="24"/>
              </w:rPr>
            </w:pPr>
            <w:r w:rsidRPr="00274DE7">
              <w:rPr>
                <w:rFonts w:ascii="Arial" w:eastAsia="Times New Roman" w:hAnsi="Arial" w:cs="Arial"/>
                <w:sz w:val="24"/>
                <w:szCs w:val="24"/>
              </w:rPr>
              <w:t>NHTO and NRLMS</w:t>
            </w:r>
          </w:p>
        </w:tc>
      </w:tr>
      <w:tr w:rsidR="001320F6" w:rsidRPr="00274DE7" w14:paraId="06CD36CA" w14:textId="77777777" w:rsidTr="006F5749">
        <w:trPr>
          <w:trHeight w:val="315"/>
        </w:trPr>
        <w:tc>
          <w:tcPr>
            <w:tcW w:w="5760" w:type="dxa"/>
            <w:hideMark/>
          </w:tcPr>
          <w:p w14:paraId="0DA9CE82"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 xml:space="preserve">IX. System of Agency Ranking Delivery Units for FY 2018 PBB </w:t>
            </w:r>
          </w:p>
        </w:tc>
        <w:tc>
          <w:tcPr>
            <w:tcW w:w="2970" w:type="dxa"/>
            <w:vMerge w:val="restart"/>
            <w:hideMark/>
          </w:tcPr>
          <w:p w14:paraId="673E4E95" w14:textId="77777777" w:rsidR="001320F6" w:rsidRDefault="001320F6" w:rsidP="006F5749">
            <w:pPr>
              <w:jc w:val="center"/>
              <w:rPr>
                <w:rFonts w:ascii="Arial" w:eastAsia="Times New Roman" w:hAnsi="Arial" w:cs="Arial"/>
                <w:sz w:val="24"/>
                <w:szCs w:val="24"/>
              </w:rPr>
            </w:pPr>
          </w:p>
          <w:p w14:paraId="1DBCE527" w14:textId="77777777" w:rsidR="001320F6" w:rsidRPr="00274DE7" w:rsidRDefault="001320F6" w:rsidP="006F5749">
            <w:pPr>
              <w:jc w:val="center"/>
              <w:rPr>
                <w:rFonts w:ascii="Arial" w:eastAsia="Times New Roman" w:hAnsi="Arial" w:cs="Arial"/>
                <w:sz w:val="24"/>
                <w:szCs w:val="24"/>
              </w:rPr>
            </w:pPr>
            <w:r w:rsidRPr="00274DE7">
              <w:rPr>
                <w:rFonts w:ascii="Arial" w:eastAsia="Times New Roman" w:hAnsi="Arial" w:cs="Arial"/>
                <w:sz w:val="24"/>
                <w:szCs w:val="24"/>
              </w:rPr>
              <w:t>HRMS (HRDS)</w:t>
            </w:r>
          </w:p>
          <w:p w14:paraId="4664097F" w14:textId="199AEB37" w:rsidR="001320F6" w:rsidRPr="00274DE7" w:rsidRDefault="001320F6" w:rsidP="006F5749">
            <w:pPr>
              <w:jc w:val="center"/>
              <w:rPr>
                <w:rFonts w:ascii="Arial" w:eastAsia="Times New Roman" w:hAnsi="Arial" w:cs="Arial"/>
                <w:sz w:val="24"/>
                <w:szCs w:val="24"/>
              </w:rPr>
            </w:pPr>
          </w:p>
        </w:tc>
      </w:tr>
      <w:tr w:rsidR="001320F6" w:rsidRPr="00274DE7" w14:paraId="4E966944" w14:textId="77777777" w:rsidTr="006F5749">
        <w:trPr>
          <w:trHeight w:val="315"/>
        </w:trPr>
        <w:tc>
          <w:tcPr>
            <w:tcW w:w="5760" w:type="dxa"/>
            <w:hideMark/>
          </w:tcPr>
          <w:p w14:paraId="09BB9B35"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 xml:space="preserve">X. Agency Review and Compliance Procedure of Statement and Financial Disclosures </w:t>
            </w:r>
          </w:p>
        </w:tc>
        <w:tc>
          <w:tcPr>
            <w:tcW w:w="2970" w:type="dxa"/>
            <w:vMerge/>
            <w:hideMark/>
          </w:tcPr>
          <w:p w14:paraId="7D3E0017" w14:textId="3B072FAD" w:rsidR="001320F6" w:rsidRPr="00274DE7" w:rsidRDefault="001320F6" w:rsidP="006F5749">
            <w:pPr>
              <w:jc w:val="center"/>
              <w:rPr>
                <w:rFonts w:ascii="Arial" w:eastAsia="Times New Roman" w:hAnsi="Arial" w:cs="Arial"/>
                <w:sz w:val="24"/>
                <w:szCs w:val="24"/>
              </w:rPr>
            </w:pPr>
          </w:p>
        </w:tc>
      </w:tr>
      <w:tr w:rsidR="001320F6" w:rsidRPr="00274DE7" w14:paraId="5DC9C14A" w14:textId="77777777" w:rsidTr="006F5749">
        <w:trPr>
          <w:trHeight w:val="315"/>
        </w:trPr>
        <w:tc>
          <w:tcPr>
            <w:tcW w:w="5760" w:type="dxa"/>
            <w:hideMark/>
          </w:tcPr>
          <w:p w14:paraId="7B5139BB"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XI. Final People’s FOI Manual signed by Head of Agency</w:t>
            </w:r>
          </w:p>
        </w:tc>
        <w:tc>
          <w:tcPr>
            <w:tcW w:w="2970" w:type="dxa"/>
            <w:vMerge w:val="restart"/>
            <w:hideMark/>
          </w:tcPr>
          <w:p w14:paraId="4A4A1D6F" w14:textId="77777777" w:rsidR="001320F6" w:rsidRDefault="001320F6" w:rsidP="006F5749">
            <w:pPr>
              <w:jc w:val="center"/>
              <w:rPr>
                <w:rFonts w:ascii="Arial" w:eastAsia="Times New Roman" w:hAnsi="Arial" w:cs="Arial"/>
                <w:sz w:val="24"/>
                <w:szCs w:val="24"/>
              </w:rPr>
            </w:pPr>
          </w:p>
          <w:p w14:paraId="1858010C" w14:textId="77777777" w:rsidR="001320F6" w:rsidRDefault="001320F6" w:rsidP="006F5749">
            <w:pPr>
              <w:jc w:val="center"/>
              <w:rPr>
                <w:rFonts w:ascii="Arial" w:eastAsia="Times New Roman" w:hAnsi="Arial" w:cs="Arial"/>
                <w:sz w:val="24"/>
                <w:szCs w:val="24"/>
              </w:rPr>
            </w:pPr>
          </w:p>
          <w:p w14:paraId="032CD50C" w14:textId="77777777" w:rsidR="001320F6" w:rsidRDefault="001320F6" w:rsidP="006F5749">
            <w:pPr>
              <w:jc w:val="center"/>
              <w:rPr>
                <w:rFonts w:ascii="Arial" w:eastAsia="Times New Roman" w:hAnsi="Arial" w:cs="Arial"/>
                <w:sz w:val="24"/>
                <w:szCs w:val="24"/>
              </w:rPr>
            </w:pPr>
          </w:p>
          <w:p w14:paraId="21C90947" w14:textId="77777777" w:rsidR="001320F6" w:rsidRPr="00274DE7" w:rsidRDefault="001320F6" w:rsidP="006F5749">
            <w:pPr>
              <w:jc w:val="center"/>
              <w:rPr>
                <w:rFonts w:ascii="Arial" w:eastAsia="Times New Roman" w:hAnsi="Arial" w:cs="Arial"/>
                <w:sz w:val="24"/>
                <w:szCs w:val="24"/>
              </w:rPr>
            </w:pPr>
            <w:r w:rsidRPr="00274DE7">
              <w:rPr>
                <w:rFonts w:ascii="Arial" w:eastAsia="Times New Roman" w:hAnsi="Arial" w:cs="Arial"/>
                <w:sz w:val="24"/>
                <w:szCs w:val="24"/>
              </w:rPr>
              <w:t>SMS</w:t>
            </w:r>
          </w:p>
          <w:p w14:paraId="7620A794" w14:textId="346CBAE1" w:rsidR="001320F6" w:rsidRPr="00274DE7" w:rsidRDefault="001320F6" w:rsidP="006F5749">
            <w:pPr>
              <w:jc w:val="center"/>
              <w:rPr>
                <w:rFonts w:ascii="Arial" w:eastAsia="Times New Roman" w:hAnsi="Arial" w:cs="Arial"/>
                <w:sz w:val="24"/>
                <w:szCs w:val="24"/>
              </w:rPr>
            </w:pPr>
          </w:p>
        </w:tc>
      </w:tr>
      <w:tr w:rsidR="001320F6" w:rsidRPr="00274DE7" w14:paraId="2D1BA243" w14:textId="77777777" w:rsidTr="006F5749">
        <w:trPr>
          <w:trHeight w:val="315"/>
        </w:trPr>
        <w:tc>
          <w:tcPr>
            <w:tcW w:w="5760" w:type="dxa"/>
            <w:hideMark/>
          </w:tcPr>
          <w:p w14:paraId="20091CB6"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b. Agency Information Inventory</w:t>
            </w:r>
          </w:p>
        </w:tc>
        <w:tc>
          <w:tcPr>
            <w:tcW w:w="2970" w:type="dxa"/>
            <w:vMerge/>
            <w:hideMark/>
          </w:tcPr>
          <w:p w14:paraId="189F2A04" w14:textId="64837269" w:rsidR="001320F6" w:rsidRPr="00274DE7" w:rsidRDefault="001320F6" w:rsidP="006F5749">
            <w:pPr>
              <w:jc w:val="center"/>
              <w:rPr>
                <w:rFonts w:ascii="Arial" w:eastAsia="Times New Roman" w:hAnsi="Arial" w:cs="Arial"/>
                <w:sz w:val="24"/>
                <w:szCs w:val="24"/>
              </w:rPr>
            </w:pPr>
          </w:p>
        </w:tc>
      </w:tr>
      <w:tr w:rsidR="001320F6" w:rsidRPr="00274DE7" w14:paraId="0873CA91" w14:textId="77777777" w:rsidTr="006F5749">
        <w:trPr>
          <w:trHeight w:val="315"/>
        </w:trPr>
        <w:tc>
          <w:tcPr>
            <w:tcW w:w="5760" w:type="dxa"/>
            <w:hideMark/>
          </w:tcPr>
          <w:p w14:paraId="182CB0C5"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c. 2017 and 2018 FOI Summary Report</w:t>
            </w:r>
          </w:p>
        </w:tc>
        <w:tc>
          <w:tcPr>
            <w:tcW w:w="2970" w:type="dxa"/>
            <w:vMerge/>
            <w:hideMark/>
          </w:tcPr>
          <w:p w14:paraId="05863389" w14:textId="43F8BEBE" w:rsidR="001320F6" w:rsidRPr="00274DE7" w:rsidRDefault="001320F6" w:rsidP="006F5749">
            <w:pPr>
              <w:jc w:val="center"/>
              <w:rPr>
                <w:rFonts w:ascii="Arial" w:eastAsia="Times New Roman" w:hAnsi="Arial" w:cs="Arial"/>
                <w:sz w:val="24"/>
                <w:szCs w:val="24"/>
              </w:rPr>
            </w:pPr>
          </w:p>
        </w:tc>
      </w:tr>
      <w:tr w:rsidR="001320F6" w:rsidRPr="00274DE7" w14:paraId="6C350556" w14:textId="77777777" w:rsidTr="006F5749">
        <w:trPr>
          <w:trHeight w:val="315"/>
        </w:trPr>
        <w:tc>
          <w:tcPr>
            <w:tcW w:w="5760" w:type="dxa"/>
            <w:hideMark/>
          </w:tcPr>
          <w:p w14:paraId="5D2ECE34"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d. 2017 and 2018 FOI Registry</w:t>
            </w:r>
          </w:p>
        </w:tc>
        <w:tc>
          <w:tcPr>
            <w:tcW w:w="2970" w:type="dxa"/>
            <w:vMerge/>
            <w:hideMark/>
          </w:tcPr>
          <w:p w14:paraId="67A97D33" w14:textId="4CFA1347" w:rsidR="001320F6" w:rsidRPr="00274DE7" w:rsidRDefault="001320F6" w:rsidP="006F5749">
            <w:pPr>
              <w:jc w:val="center"/>
              <w:rPr>
                <w:rFonts w:ascii="Arial" w:eastAsia="Times New Roman" w:hAnsi="Arial" w:cs="Arial"/>
                <w:sz w:val="24"/>
                <w:szCs w:val="24"/>
              </w:rPr>
            </w:pPr>
          </w:p>
        </w:tc>
      </w:tr>
      <w:tr w:rsidR="001320F6" w:rsidRPr="00274DE7" w14:paraId="09B4414A" w14:textId="77777777" w:rsidTr="006F5749">
        <w:trPr>
          <w:trHeight w:val="315"/>
        </w:trPr>
        <w:tc>
          <w:tcPr>
            <w:tcW w:w="5760" w:type="dxa"/>
            <w:hideMark/>
          </w:tcPr>
          <w:p w14:paraId="491A9F17" w14:textId="77777777" w:rsidR="001320F6" w:rsidRPr="00274DE7" w:rsidRDefault="001320F6" w:rsidP="00190CD9">
            <w:pPr>
              <w:rPr>
                <w:rFonts w:ascii="Arial" w:eastAsia="Times New Roman" w:hAnsi="Arial" w:cs="Arial"/>
                <w:sz w:val="24"/>
                <w:szCs w:val="24"/>
              </w:rPr>
            </w:pPr>
            <w:r w:rsidRPr="00274DE7">
              <w:rPr>
                <w:rFonts w:ascii="Arial" w:eastAsia="Times New Roman" w:hAnsi="Arial" w:cs="Arial"/>
                <w:sz w:val="24"/>
                <w:szCs w:val="24"/>
              </w:rPr>
              <w:t>e. Visible and functional FOI logo linked to the e-FOI portal</w:t>
            </w:r>
          </w:p>
        </w:tc>
        <w:tc>
          <w:tcPr>
            <w:tcW w:w="2970" w:type="dxa"/>
            <w:vMerge/>
            <w:hideMark/>
          </w:tcPr>
          <w:p w14:paraId="1D561019" w14:textId="5450B0B4" w:rsidR="001320F6" w:rsidRPr="00274DE7" w:rsidRDefault="001320F6" w:rsidP="006F5749">
            <w:pPr>
              <w:jc w:val="center"/>
              <w:rPr>
                <w:rFonts w:ascii="Arial" w:eastAsia="Times New Roman" w:hAnsi="Arial" w:cs="Arial"/>
                <w:sz w:val="24"/>
                <w:szCs w:val="24"/>
              </w:rPr>
            </w:pPr>
          </w:p>
        </w:tc>
      </w:tr>
    </w:tbl>
    <w:p w14:paraId="1DC41BB1" w14:textId="77777777" w:rsidR="006F5749" w:rsidRPr="00274DE7" w:rsidRDefault="006F5749" w:rsidP="006F5749">
      <w:pPr>
        <w:spacing w:after="0"/>
        <w:jc w:val="both"/>
        <w:rPr>
          <w:rFonts w:ascii="Arial" w:hAnsi="Arial" w:cs="Arial"/>
        </w:rPr>
      </w:pPr>
    </w:p>
    <w:p w14:paraId="58BC2366" w14:textId="77777777" w:rsidR="00C76082" w:rsidRPr="00274DE7" w:rsidRDefault="00C76082" w:rsidP="00FC64A9">
      <w:pPr>
        <w:spacing w:after="0"/>
        <w:jc w:val="both"/>
        <w:rPr>
          <w:rFonts w:ascii="Arial" w:hAnsi="Arial" w:cs="Arial"/>
        </w:rPr>
      </w:pPr>
    </w:p>
    <w:p w14:paraId="7EDC13AD" w14:textId="77777777" w:rsidR="00AE4905" w:rsidRPr="00274DE7" w:rsidRDefault="0064660D" w:rsidP="00AE4905">
      <w:pPr>
        <w:pStyle w:val="ListParagraph"/>
        <w:numPr>
          <w:ilvl w:val="0"/>
          <w:numId w:val="35"/>
        </w:numPr>
        <w:spacing w:after="0"/>
        <w:jc w:val="both"/>
        <w:rPr>
          <w:rFonts w:ascii="Arial" w:hAnsi="Arial" w:cs="Arial"/>
        </w:rPr>
      </w:pPr>
      <w:r w:rsidRPr="00274DE7">
        <w:rPr>
          <w:rFonts w:ascii="Arial" w:hAnsi="Arial" w:cs="Arial"/>
        </w:rPr>
        <w:t>All Cluster Heads shall likewise monitor the compliance to the PBB requirements of the OBS under their cluster.</w:t>
      </w:r>
    </w:p>
    <w:p w14:paraId="02ED748F" w14:textId="77777777" w:rsidR="00AE4905" w:rsidRPr="00274DE7" w:rsidRDefault="00AE4905" w:rsidP="00AE4905">
      <w:pPr>
        <w:pStyle w:val="ListParagraph"/>
        <w:spacing w:after="0"/>
        <w:jc w:val="both"/>
        <w:rPr>
          <w:rFonts w:ascii="Arial" w:hAnsi="Arial" w:cs="Arial"/>
        </w:rPr>
      </w:pPr>
    </w:p>
    <w:p w14:paraId="7401A82F" w14:textId="5BEBDF96" w:rsidR="0064660D" w:rsidRPr="00274DE7" w:rsidRDefault="0064660D" w:rsidP="00AE4905">
      <w:pPr>
        <w:pStyle w:val="ListParagraph"/>
        <w:numPr>
          <w:ilvl w:val="0"/>
          <w:numId w:val="35"/>
        </w:numPr>
        <w:spacing w:after="0"/>
        <w:jc w:val="both"/>
        <w:rPr>
          <w:rFonts w:ascii="Arial" w:hAnsi="Arial" w:cs="Arial"/>
        </w:rPr>
      </w:pPr>
      <w:r w:rsidRPr="00274DE7">
        <w:rPr>
          <w:rFonts w:ascii="Arial" w:hAnsi="Arial" w:cs="Arial"/>
        </w:rPr>
        <w:t xml:space="preserve">The Policy Development and Planning Bureau (PDPB) and the Human Resource Development Service (HRDS) </w:t>
      </w:r>
      <w:r w:rsidRPr="00274DE7">
        <w:rPr>
          <w:rFonts w:ascii="Arial" w:hAnsi="Arial" w:cs="Arial"/>
          <w:bCs/>
        </w:rPr>
        <w:t xml:space="preserve">shall be the FY 2018 PBB Secretariat. The PBB Secretariat shall </w:t>
      </w:r>
      <w:r w:rsidRPr="00274DE7">
        <w:rPr>
          <w:rFonts w:ascii="Arial" w:hAnsi="Arial" w:cs="Arial"/>
        </w:rPr>
        <w:t>be responsible in, ushering all DSWD Offices and PBB Focal Persons in complying the FY 2018 PBB Requirements of the Department and shall likewise serve as liaison between the DSWD’s Performance Management Team (PMT) and AO25 IATF on the grant of the FY 2018 PBB.</w:t>
      </w:r>
    </w:p>
    <w:p w14:paraId="0CE6119D" w14:textId="77777777" w:rsidR="00784AC5" w:rsidRPr="00274DE7" w:rsidRDefault="00784AC5" w:rsidP="00784AC5">
      <w:pPr>
        <w:spacing w:after="0"/>
        <w:ind w:left="900" w:hanging="360"/>
        <w:rPr>
          <w:rFonts w:ascii="Arial" w:hAnsi="Arial" w:cs="Arial"/>
        </w:rPr>
      </w:pPr>
    </w:p>
    <w:p w14:paraId="31DB720F" w14:textId="49DF767D" w:rsidR="00F461D9" w:rsidRPr="00274DE7" w:rsidRDefault="00F461D9" w:rsidP="004752E5">
      <w:pPr>
        <w:pStyle w:val="ListParagraph"/>
        <w:numPr>
          <w:ilvl w:val="0"/>
          <w:numId w:val="1"/>
        </w:numPr>
        <w:spacing w:after="160" w:line="276" w:lineRule="auto"/>
        <w:rPr>
          <w:rFonts w:ascii="Arial" w:hAnsi="Arial" w:cs="Arial"/>
          <w:b/>
          <w:bCs/>
        </w:rPr>
      </w:pPr>
      <w:r w:rsidRPr="00274DE7">
        <w:rPr>
          <w:rFonts w:ascii="Arial" w:hAnsi="Arial" w:cs="Arial"/>
          <w:b/>
          <w:bCs/>
        </w:rPr>
        <w:t>REPEALING CLAUSE</w:t>
      </w:r>
    </w:p>
    <w:p w14:paraId="1CD18622" w14:textId="77777777" w:rsidR="004752E5" w:rsidRPr="00274DE7" w:rsidRDefault="004752E5" w:rsidP="004752E5">
      <w:pPr>
        <w:pStyle w:val="ListParagraph"/>
        <w:spacing w:after="160" w:line="276" w:lineRule="auto"/>
        <w:ind w:left="1080"/>
        <w:rPr>
          <w:rFonts w:ascii="Arial" w:hAnsi="Arial" w:cs="Arial"/>
          <w:b/>
          <w:bCs/>
        </w:rPr>
      </w:pPr>
    </w:p>
    <w:p w14:paraId="1162950C" w14:textId="0E6124FA" w:rsidR="002A37D4" w:rsidRPr="00274DE7" w:rsidRDefault="00F461D9" w:rsidP="000A03CD">
      <w:pPr>
        <w:pStyle w:val="ListParagraph"/>
        <w:spacing w:line="276" w:lineRule="auto"/>
        <w:ind w:left="1080"/>
        <w:rPr>
          <w:rFonts w:ascii="Arial" w:hAnsi="Arial" w:cs="Arial"/>
        </w:rPr>
      </w:pPr>
      <w:r w:rsidRPr="00274DE7">
        <w:rPr>
          <w:rFonts w:ascii="Arial" w:hAnsi="Arial" w:cs="Arial"/>
        </w:rPr>
        <w:t>All previous issuance contrary to or inconsistent with this Administrative Order are hereby repealed, modified or amended accordingly.</w:t>
      </w:r>
    </w:p>
    <w:p w14:paraId="3FD4389A" w14:textId="77777777" w:rsidR="000A03CD" w:rsidRPr="00274DE7" w:rsidRDefault="000A03CD" w:rsidP="000A03CD">
      <w:pPr>
        <w:pStyle w:val="ListParagraph"/>
        <w:spacing w:line="276" w:lineRule="auto"/>
        <w:ind w:left="1080"/>
        <w:rPr>
          <w:rFonts w:ascii="Arial" w:hAnsi="Arial" w:cs="Arial"/>
        </w:rPr>
      </w:pPr>
    </w:p>
    <w:p w14:paraId="43C86CBC" w14:textId="77777777" w:rsidR="00F461D9" w:rsidRPr="00274DE7" w:rsidRDefault="00F461D9" w:rsidP="004752E5">
      <w:pPr>
        <w:pStyle w:val="ListParagraph"/>
        <w:numPr>
          <w:ilvl w:val="0"/>
          <w:numId w:val="1"/>
        </w:numPr>
        <w:spacing w:after="160" w:line="276" w:lineRule="auto"/>
        <w:rPr>
          <w:rFonts w:ascii="Arial" w:hAnsi="Arial" w:cs="Arial"/>
          <w:b/>
          <w:bCs/>
        </w:rPr>
      </w:pPr>
      <w:r w:rsidRPr="00274DE7">
        <w:rPr>
          <w:rFonts w:ascii="Arial" w:hAnsi="Arial" w:cs="Arial"/>
          <w:b/>
          <w:bCs/>
        </w:rPr>
        <w:t>EFFECTIVITY</w:t>
      </w:r>
    </w:p>
    <w:p w14:paraId="7B0050AB" w14:textId="77777777" w:rsidR="00F461D9" w:rsidRPr="00274DE7" w:rsidRDefault="00F461D9" w:rsidP="00F461D9">
      <w:pPr>
        <w:pStyle w:val="ListParagraph"/>
        <w:spacing w:line="276" w:lineRule="auto"/>
        <w:ind w:left="1080"/>
        <w:rPr>
          <w:rFonts w:ascii="Arial" w:hAnsi="Arial" w:cs="Arial"/>
          <w:b/>
          <w:bCs/>
        </w:rPr>
      </w:pPr>
    </w:p>
    <w:p w14:paraId="5623B14C" w14:textId="77777777" w:rsidR="00F461D9" w:rsidRPr="00274DE7" w:rsidRDefault="00F461D9" w:rsidP="00F461D9">
      <w:pPr>
        <w:pStyle w:val="ListParagraph"/>
        <w:spacing w:line="276" w:lineRule="auto"/>
        <w:ind w:left="1080"/>
        <w:rPr>
          <w:rFonts w:ascii="Arial" w:hAnsi="Arial" w:cs="Arial"/>
        </w:rPr>
      </w:pPr>
      <w:r w:rsidRPr="00274DE7">
        <w:rPr>
          <w:rFonts w:ascii="Arial" w:hAnsi="Arial" w:cs="Arial"/>
        </w:rPr>
        <w:t xml:space="preserve">This Administrative Order shall take effect immediately. </w:t>
      </w:r>
    </w:p>
    <w:p w14:paraId="32559025" w14:textId="77777777" w:rsidR="00F461D9" w:rsidRPr="00274DE7" w:rsidRDefault="00F461D9" w:rsidP="00F461D9">
      <w:pPr>
        <w:pStyle w:val="ListParagraph"/>
        <w:spacing w:line="276" w:lineRule="auto"/>
        <w:ind w:left="1080"/>
        <w:rPr>
          <w:rFonts w:ascii="Arial" w:hAnsi="Arial" w:cs="Arial"/>
        </w:rPr>
      </w:pPr>
    </w:p>
    <w:p w14:paraId="1787A5A0" w14:textId="77777777" w:rsidR="00F461D9" w:rsidRPr="00274DE7" w:rsidRDefault="00F461D9" w:rsidP="00F461D9">
      <w:pPr>
        <w:pStyle w:val="ListParagraph"/>
        <w:spacing w:line="276" w:lineRule="auto"/>
        <w:ind w:left="1080"/>
        <w:rPr>
          <w:rFonts w:ascii="Arial" w:hAnsi="Arial" w:cs="Arial"/>
        </w:rPr>
      </w:pPr>
      <w:r w:rsidRPr="00274DE7">
        <w:rPr>
          <w:rFonts w:ascii="Arial" w:hAnsi="Arial" w:cs="Arial"/>
        </w:rPr>
        <w:t>Issued in Quezon City this _____ day of __________ 2018.</w:t>
      </w:r>
    </w:p>
    <w:p w14:paraId="6D5C53FE" w14:textId="77777777" w:rsidR="00784AC5" w:rsidRPr="00274DE7" w:rsidRDefault="00784AC5" w:rsidP="00784AC5">
      <w:pPr>
        <w:pStyle w:val="ListParagraph"/>
        <w:ind w:left="0"/>
        <w:jc w:val="both"/>
        <w:rPr>
          <w:rFonts w:ascii="Arial" w:hAnsi="Arial" w:cs="Arial"/>
        </w:rPr>
      </w:pPr>
    </w:p>
    <w:p w14:paraId="0DFCA6D5" w14:textId="77777777" w:rsidR="002A37D4" w:rsidRPr="00274DE7" w:rsidRDefault="002A37D4" w:rsidP="00784AC5">
      <w:pPr>
        <w:pStyle w:val="ListParagraph"/>
        <w:ind w:left="0"/>
        <w:jc w:val="both"/>
        <w:rPr>
          <w:rFonts w:ascii="Arial" w:hAnsi="Arial" w:cs="Arial"/>
        </w:rPr>
      </w:pPr>
    </w:p>
    <w:p w14:paraId="201C303D" w14:textId="77777777" w:rsidR="00BE1EC9" w:rsidRPr="00274DE7" w:rsidRDefault="00BE1EC9" w:rsidP="00784AC5">
      <w:pPr>
        <w:pStyle w:val="ListParagraph"/>
        <w:ind w:left="0"/>
        <w:jc w:val="both"/>
        <w:rPr>
          <w:rFonts w:ascii="Arial" w:hAnsi="Arial" w:cs="Arial"/>
        </w:rPr>
      </w:pPr>
    </w:p>
    <w:p w14:paraId="587ACA45" w14:textId="77777777" w:rsidR="006F57CE" w:rsidRPr="00274DE7" w:rsidRDefault="006F57CE" w:rsidP="00784AC5">
      <w:pPr>
        <w:pStyle w:val="ListParagraph"/>
        <w:ind w:left="0"/>
        <w:jc w:val="both"/>
        <w:rPr>
          <w:rFonts w:ascii="Arial" w:hAnsi="Arial" w:cs="Arial"/>
        </w:rPr>
      </w:pPr>
    </w:p>
    <w:p w14:paraId="3FDF728B" w14:textId="53CAF1A5" w:rsidR="00784AC5" w:rsidRPr="00274DE7" w:rsidRDefault="00FC64A9" w:rsidP="00FC64A9">
      <w:pPr>
        <w:pStyle w:val="ListParagraph"/>
        <w:spacing w:after="0"/>
        <w:ind w:left="5760"/>
        <w:jc w:val="center"/>
        <w:rPr>
          <w:rFonts w:ascii="Arial" w:hAnsi="Arial" w:cs="Arial"/>
          <w:b/>
        </w:rPr>
      </w:pPr>
      <w:r w:rsidRPr="00274DE7">
        <w:rPr>
          <w:rFonts w:ascii="Arial" w:hAnsi="Arial" w:cs="Arial"/>
          <w:b/>
        </w:rPr>
        <w:t>VIRGINIA N. OROGO</w:t>
      </w:r>
    </w:p>
    <w:p w14:paraId="1933C4DF" w14:textId="566B94BB" w:rsidR="00F873AC" w:rsidRPr="00274DE7" w:rsidRDefault="00043F10" w:rsidP="00043F10">
      <w:pPr>
        <w:spacing w:after="0"/>
        <w:ind w:left="5040"/>
        <w:jc w:val="both"/>
        <w:rPr>
          <w:rFonts w:ascii="Arial" w:hAnsi="Arial" w:cs="Arial"/>
        </w:rPr>
      </w:pPr>
      <w:r w:rsidRPr="00274DE7">
        <w:rPr>
          <w:rFonts w:ascii="Arial" w:hAnsi="Arial" w:cs="Arial"/>
        </w:rPr>
        <w:t xml:space="preserve">       </w:t>
      </w:r>
      <w:r w:rsidR="00784AC5" w:rsidRPr="00274DE7">
        <w:rPr>
          <w:rFonts w:ascii="Arial" w:hAnsi="Arial" w:cs="Arial"/>
        </w:rPr>
        <w:t xml:space="preserve">  </w:t>
      </w:r>
      <w:r w:rsidRPr="00274DE7">
        <w:rPr>
          <w:rFonts w:ascii="Arial" w:hAnsi="Arial" w:cs="Arial"/>
        </w:rPr>
        <w:t xml:space="preserve"> </w:t>
      </w:r>
      <w:r w:rsidR="00186768" w:rsidRPr="00274DE7">
        <w:rPr>
          <w:rFonts w:ascii="Arial" w:hAnsi="Arial" w:cs="Arial"/>
        </w:rPr>
        <w:t xml:space="preserve">      </w:t>
      </w:r>
      <w:r w:rsidR="00FC64A9" w:rsidRPr="00274DE7">
        <w:rPr>
          <w:rFonts w:ascii="Arial" w:hAnsi="Arial" w:cs="Arial"/>
        </w:rPr>
        <w:t>DSWD Acting Secretary</w:t>
      </w:r>
      <w:r w:rsidRPr="00274DE7">
        <w:rPr>
          <w:rFonts w:ascii="Arial" w:hAnsi="Arial" w:cs="Arial"/>
        </w:rPr>
        <w:t xml:space="preserve"> </w:t>
      </w:r>
    </w:p>
    <w:sectPr w:rsidR="00F873AC" w:rsidRPr="00274DE7" w:rsidSect="00F32CF7">
      <w:footerReference w:type="default" r:id="rId9"/>
      <w:pgSz w:w="11907" w:h="16839" w:code="9"/>
      <w:pgMar w:top="1440" w:right="1440" w:bottom="135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DDA8C" w14:textId="77777777" w:rsidR="00C53856" w:rsidRDefault="00C53856" w:rsidP="00D61658">
      <w:pPr>
        <w:spacing w:after="0"/>
      </w:pPr>
      <w:r>
        <w:separator/>
      </w:r>
    </w:p>
  </w:endnote>
  <w:endnote w:type="continuationSeparator" w:id="0">
    <w:p w14:paraId="24149DD3" w14:textId="77777777" w:rsidR="00C53856" w:rsidRDefault="00C53856" w:rsidP="00D61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sz w:val="20"/>
        <w:szCs w:val="20"/>
      </w:rPr>
      <w:id w:val="-68432676"/>
      <w:docPartObj>
        <w:docPartGallery w:val="Page Numbers (Bottom of Page)"/>
        <w:docPartUnique/>
      </w:docPartObj>
    </w:sdtPr>
    <w:sdtEndPr/>
    <w:sdtContent>
      <w:sdt>
        <w:sdtPr>
          <w:rPr>
            <w:rFonts w:asciiTheme="minorBidi" w:hAnsiTheme="minorBidi"/>
            <w:sz w:val="20"/>
            <w:szCs w:val="20"/>
          </w:rPr>
          <w:id w:val="1783772777"/>
          <w:docPartObj>
            <w:docPartGallery w:val="Page Numbers (Top of Page)"/>
            <w:docPartUnique/>
          </w:docPartObj>
        </w:sdtPr>
        <w:sdtEndPr/>
        <w:sdtContent>
          <w:p w14:paraId="01FA9435" w14:textId="0D1A5CD8" w:rsidR="00985F7B" w:rsidRPr="004752E5" w:rsidRDefault="00985F7B">
            <w:pPr>
              <w:pStyle w:val="Footer"/>
              <w:jc w:val="right"/>
              <w:rPr>
                <w:rFonts w:asciiTheme="minorBidi" w:hAnsiTheme="minorBidi"/>
                <w:sz w:val="20"/>
                <w:szCs w:val="20"/>
              </w:rPr>
            </w:pPr>
            <w:r w:rsidRPr="004752E5">
              <w:rPr>
                <w:rFonts w:asciiTheme="minorBidi" w:hAnsiTheme="minorBidi"/>
                <w:sz w:val="20"/>
                <w:szCs w:val="20"/>
              </w:rPr>
              <w:t xml:space="preserve">Page </w:t>
            </w:r>
            <w:r w:rsidRPr="004752E5">
              <w:rPr>
                <w:rFonts w:asciiTheme="minorBidi" w:hAnsiTheme="minorBidi"/>
                <w:b/>
                <w:bCs/>
                <w:sz w:val="20"/>
                <w:szCs w:val="20"/>
              </w:rPr>
              <w:fldChar w:fldCharType="begin"/>
            </w:r>
            <w:r w:rsidRPr="004752E5">
              <w:rPr>
                <w:rFonts w:asciiTheme="minorBidi" w:hAnsiTheme="minorBidi"/>
                <w:b/>
                <w:bCs/>
                <w:sz w:val="20"/>
                <w:szCs w:val="20"/>
              </w:rPr>
              <w:instrText xml:space="preserve"> PAGE </w:instrText>
            </w:r>
            <w:r w:rsidRPr="004752E5">
              <w:rPr>
                <w:rFonts w:asciiTheme="minorBidi" w:hAnsiTheme="minorBidi"/>
                <w:b/>
                <w:bCs/>
                <w:sz w:val="20"/>
                <w:szCs w:val="20"/>
              </w:rPr>
              <w:fldChar w:fldCharType="separate"/>
            </w:r>
            <w:r w:rsidR="00791429">
              <w:rPr>
                <w:rFonts w:asciiTheme="minorBidi" w:hAnsiTheme="minorBidi"/>
                <w:b/>
                <w:bCs/>
                <w:noProof/>
                <w:sz w:val="20"/>
                <w:szCs w:val="20"/>
              </w:rPr>
              <w:t>6</w:t>
            </w:r>
            <w:r w:rsidRPr="004752E5">
              <w:rPr>
                <w:rFonts w:asciiTheme="minorBidi" w:hAnsiTheme="minorBidi"/>
                <w:b/>
                <w:bCs/>
                <w:sz w:val="20"/>
                <w:szCs w:val="20"/>
              </w:rPr>
              <w:fldChar w:fldCharType="end"/>
            </w:r>
            <w:r w:rsidRPr="004752E5">
              <w:rPr>
                <w:rFonts w:asciiTheme="minorBidi" w:hAnsiTheme="minorBidi"/>
                <w:sz w:val="20"/>
                <w:szCs w:val="20"/>
              </w:rPr>
              <w:t xml:space="preserve"> of </w:t>
            </w:r>
            <w:r w:rsidRPr="004752E5">
              <w:rPr>
                <w:rFonts w:asciiTheme="minorBidi" w:hAnsiTheme="minorBidi"/>
                <w:b/>
                <w:bCs/>
                <w:sz w:val="20"/>
                <w:szCs w:val="20"/>
              </w:rPr>
              <w:fldChar w:fldCharType="begin"/>
            </w:r>
            <w:r w:rsidRPr="004752E5">
              <w:rPr>
                <w:rFonts w:asciiTheme="minorBidi" w:hAnsiTheme="minorBidi"/>
                <w:b/>
                <w:bCs/>
                <w:sz w:val="20"/>
                <w:szCs w:val="20"/>
              </w:rPr>
              <w:instrText xml:space="preserve"> NUMPAGES  </w:instrText>
            </w:r>
            <w:r w:rsidRPr="004752E5">
              <w:rPr>
                <w:rFonts w:asciiTheme="minorBidi" w:hAnsiTheme="minorBidi"/>
                <w:b/>
                <w:bCs/>
                <w:sz w:val="20"/>
                <w:szCs w:val="20"/>
              </w:rPr>
              <w:fldChar w:fldCharType="separate"/>
            </w:r>
            <w:r w:rsidR="00791429">
              <w:rPr>
                <w:rFonts w:asciiTheme="minorBidi" w:hAnsiTheme="minorBidi"/>
                <w:b/>
                <w:bCs/>
                <w:noProof/>
                <w:sz w:val="20"/>
                <w:szCs w:val="20"/>
              </w:rPr>
              <w:t>6</w:t>
            </w:r>
            <w:r w:rsidRPr="004752E5">
              <w:rPr>
                <w:rFonts w:asciiTheme="minorBidi" w:hAnsiTheme="minorBidi"/>
                <w:b/>
                <w:bCs/>
                <w:sz w:val="20"/>
                <w:szCs w:val="20"/>
              </w:rPr>
              <w:fldChar w:fldCharType="end"/>
            </w:r>
          </w:p>
        </w:sdtContent>
      </w:sdt>
    </w:sdtContent>
  </w:sdt>
  <w:p w14:paraId="711F3401" w14:textId="77777777" w:rsidR="00985F7B" w:rsidRDefault="00985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76D0" w14:textId="77777777" w:rsidR="00C53856" w:rsidRDefault="00C53856" w:rsidP="00D61658">
      <w:pPr>
        <w:spacing w:after="0"/>
      </w:pPr>
      <w:r>
        <w:separator/>
      </w:r>
    </w:p>
  </w:footnote>
  <w:footnote w:type="continuationSeparator" w:id="0">
    <w:p w14:paraId="304D672A" w14:textId="77777777" w:rsidR="00C53856" w:rsidRDefault="00C53856" w:rsidP="00D61658">
      <w:pPr>
        <w:spacing w:after="0"/>
      </w:pPr>
      <w:r>
        <w:continuationSeparator/>
      </w:r>
    </w:p>
  </w:footnote>
  <w:footnote w:id="1">
    <w:p w14:paraId="6D571C84" w14:textId="77777777" w:rsidR="00FC64A9" w:rsidRPr="00FC64A9" w:rsidRDefault="00FC64A9" w:rsidP="00FC64A9">
      <w:pPr>
        <w:pStyle w:val="FootnoteText"/>
        <w:spacing w:after="0" w:line="240" w:lineRule="auto"/>
        <w:jc w:val="both"/>
        <w:rPr>
          <w:rFonts w:ascii="Arial" w:hAnsi="Arial" w:cs="Arial"/>
          <w:b/>
          <w:sz w:val="18"/>
          <w:szCs w:val="18"/>
          <w:lang w:val="en-PH"/>
        </w:rPr>
      </w:pPr>
      <w:r w:rsidRPr="00FC64A9">
        <w:rPr>
          <w:rStyle w:val="FootnoteReference"/>
          <w:rFonts w:ascii="Arial" w:hAnsi="Arial" w:cs="Arial"/>
          <w:b/>
          <w:sz w:val="18"/>
          <w:szCs w:val="18"/>
        </w:rPr>
        <w:footnoteRef/>
      </w:r>
      <w:r w:rsidRPr="00FC64A9">
        <w:rPr>
          <w:rFonts w:ascii="Arial" w:hAnsi="Arial" w:cs="Arial"/>
          <w:b/>
          <w:sz w:val="18"/>
          <w:szCs w:val="18"/>
        </w:rPr>
        <w:t xml:space="preserve"> </w:t>
      </w:r>
      <w:r w:rsidRPr="00FC64A9">
        <w:rPr>
          <w:rStyle w:val="Strong"/>
          <w:rFonts w:ascii="Arial" w:hAnsi="Arial" w:cs="Arial"/>
          <w:b w:val="0"/>
          <w:sz w:val="18"/>
          <w:szCs w:val="18"/>
          <w:shd w:val="clear" w:color="auto" w:fill="FFFFFF"/>
        </w:rPr>
        <w:t>Directing the Adoption of a Performance-Based Incentive System for Government Employees</w:t>
      </w:r>
    </w:p>
  </w:footnote>
  <w:footnote w:id="2">
    <w:p w14:paraId="587DD787" w14:textId="50E370A3" w:rsidR="00985F7B" w:rsidRPr="002C43F6" w:rsidRDefault="00985F7B" w:rsidP="00FC64A9">
      <w:pPr>
        <w:pStyle w:val="FootnoteText"/>
        <w:spacing w:after="0" w:line="240" w:lineRule="auto"/>
        <w:jc w:val="both"/>
        <w:rPr>
          <w:rFonts w:asciiTheme="minorBidi" w:hAnsiTheme="minorBidi" w:cstheme="minorBidi"/>
          <w:sz w:val="18"/>
          <w:szCs w:val="18"/>
          <w:lang w:val="en-PH"/>
        </w:rPr>
      </w:pPr>
      <w:r w:rsidRPr="00FC64A9">
        <w:rPr>
          <w:rStyle w:val="FootnoteReference"/>
          <w:rFonts w:asciiTheme="minorBidi" w:hAnsiTheme="minorBidi" w:cstheme="minorBidi"/>
          <w:sz w:val="18"/>
          <w:szCs w:val="18"/>
        </w:rPr>
        <w:footnoteRef/>
      </w:r>
      <w:r w:rsidRPr="00FC64A9">
        <w:rPr>
          <w:rFonts w:asciiTheme="minorBidi" w:hAnsiTheme="minorBidi" w:cstheme="minorBidi"/>
          <w:sz w:val="18"/>
          <w:szCs w:val="18"/>
        </w:rPr>
        <w:t xml:space="preserve"> A delivery unit is the primary division of the Department performing substantive line functions, technical services or administrative support, as reflected in the Department’s/Agency’s organizational structure/functional chart (as defined in AO 25 </w:t>
      </w:r>
      <w:r w:rsidR="00FC64A9">
        <w:rPr>
          <w:rFonts w:asciiTheme="minorBidi" w:hAnsiTheme="minorBidi" w:cstheme="minorBidi"/>
          <w:sz w:val="18"/>
          <w:szCs w:val="18"/>
        </w:rPr>
        <w:t>IATF MC No. 2018-1</w:t>
      </w:r>
      <w:r w:rsidRPr="00FC64A9">
        <w:rPr>
          <w:rFonts w:asciiTheme="minorBidi" w:hAnsiTheme="minorBidi" w:cstheme="minorBidi"/>
          <w:sz w:val="18"/>
          <w:szCs w:val="18"/>
        </w:rPr>
        <w:t>).</w:t>
      </w:r>
    </w:p>
  </w:footnote>
  <w:footnote w:id="3">
    <w:p w14:paraId="4223251D" w14:textId="3E3A4E13" w:rsidR="001C02FF" w:rsidRPr="00274DE7" w:rsidRDefault="001C02FF" w:rsidP="00DD404E">
      <w:pPr>
        <w:pStyle w:val="FootnoteText"/>
        <w:spacing w:after="0" w:line="240" w:lineRule="auto"/>
        <w:jc w:val="both"/>
        <w:rPr>
          <w:rFonts w:ascii="Arial" w:hAnsi="Arial" w:cs="Arial"/>
          <w:sz w:val="18"/>
          <w:szCs w:val="18"/>
        </w:rPr>
      </w:pPr>
      <w:r w:rsidRPr="00274DE7">
        <w:rPr>
          <w:rStyle w:val="FootnoteReference"/>
          <w:rFonts w:ascii="Arial" w:hAnsi="Arial" w:cs="Arial"/>
          <w:sz w:val="18"/>
          <w:szCs w:val="18"/>
        </w:rPr>
        <w:footnoteRef/>
      </w:r>
      <w:r w:rsidRPr="00274DE7">
        <w:rPr>
          <w:rFonts w:ascii="Arial" w:hAnsi="Arial" w:cs="Arial"/>
          <w:sz w:val="18"/>
          <w:szCs w:val="18"/>
        </w:rPr>
        <w:t xml:space="preserve"> The distribution of delivery units shall be computed top-down, and by rounding-up the number of delivery units allotted per section.</w:t>
      </w:r>
    </w:p>
  </w:footnote>
  <w:footnote w:id="4">
    <w:p w14:paraId="20CEB324" w14:textId="70EDD826" w:rsidR="00115F2B" w:rsidRPr="00115F2B" w:rsidRDefault="00115F2B" w:rsidP="00DD404E">
      <w:pPr>
        <w:pStyle w:val="FootnoteText"/>
        <w:spacing w:after="0" w:line="240" w:lineRule="auto"/>
        <w:jc w:val="both"/>
        <w:rPr>
          <w:rFonts w:ascii="Arial" w:hAnsi="Arial" w:cs="Arial"/>
          <w:sz w:val="18"/>
          <w:szCs w:val="18"/>
        </w:rPr>
      </w:pPr>
      <w:r w:rsidRPr="00274DE7">
        <w:rPr>
          <w:rStyle w:val="FootnoteReference"/>
          <w:rFonts w:ascii="Arial" w:hAnsi="Arial" w:cs="Arial"/>
          <w:sz w:val="18"/>
          <w:szCs w:val="18"/>
        </w:rPr>
        <w:footnoteRef/>
      </w:r>
      <w:r w:rsidR="004B1741" w:rsidRPr="00274DE7">
        <w:rPr>
          <w:rFonts w:ascii="Arial" w:hAnsi="Arial" w:cs="Arial"/>
          <w:sz w:val="18"/>
          <w:szCs w:val="18"/>
        </w:rPr>
        <w:t xml:space="preserve"> Section 7.0 of the </w:t>
      </w:r>
      <w:r w:rsidRPr="00274DE7">
        <w:rPr>
          <w:rFonts w:ascii="Arial" w:hAnsi="Arial" w:cs="Arial"/>
          <w:sz w:val="18"/>
          <w:szCs w:val="18"/>
        </w:rPr>
        <w:t xml:space="preserve">AO25 Secretariat Memorandum </w:t>
      </w:r>
      <w:r w:rsidRPr="00DD404E">
        <w:rPr>
          <w:rFonts w:ascii="Arial" w:hAnsi="Arial" w:cs="Arial"/>
          <w:sz w:val="18"/>
          <w:szCs w:val="18"/>
        </w:rPr>
        <w:t>Circular No. 2018-1</w:t>
      </w:r>
      <w:r w:rsidR="004B1741" w:rsidRPr="00DD404E">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5F2BA6C"/>
    <w:lvl w:ilvl="0">
      <w:start w:val="1"/>
      <w:numFmt w:val="upperRoman"/>
      <w:pStyle w:val="Heading5"/>
      <w:lvlText w:val="%1."/>
      <w:lvlJc w:val="left"/>
      <w:pPr>
        <w:tabs>
          <w:tab w:val="num" w:pos="1080"/>
        </w:tabs>
        <w:ind w:left="1080" w:hanging="720"/>
      </w:pPr>
      <w:rPr>
        <w:rFonts w:hint="default"/>
      </w:rPr>
    </w:lvl>
    <w:lvl w:ilvl="1">
      <w:start w:val="1"/>
      <w:numFmt w:val="decimal"/>
      <w:lvlText w:val="%2."/>
      <w:lvlJc w:val="left"/>
      <w:pPr>
        <w:tabs>
          <w:tab w:val="num" w:pos="7740"/>
        </w:tabs>
        <w:ind w:left="7740" w:hanging="360"/>
      </w:pPr>
      <w:rPr>
        <w:rFonts w:hint="default"/>
      </w:rPr>
    </w:lvl>
    <w:lvl w:ilvl="2">
      <w:start w:val="1"/>
      <w:numFmt w:val="decimal"/>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decimal"/>
      <w:lvlText w:val="%5."/>
      <w:lvlJc w:val="left"/>
      <w:pPr>
        <w:tabs>
          <w:tab w:val="num" w:pos="3600"/>
        </w:tabs>
        <w:ind w:left="288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rPr>
    </w:lvl>
  </w:abstractNum>
  <w:abstractNum w:abstractNumId="1">
    <w:nsid w:val="01BE0EA3"/>
    <w:multiLevelType w:val="hybridMultilevel"/>
    <w:tmpl w:val="237A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242D"/>
    <w:multiLevelType w:val="hybridMultilevel"/>
    <w:tmpl w:val="EBBAEB92"/>
    <w:lvl w:ilvl="0" w:tplc="5E5E9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67577"/>
    <w:multiLevelType w:val="hybridMultilevel"/>
    <w:tmpl w:val="AF1076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6E704A8"/>
    <w:multiLevelType w:val="hybridMultilevel"/>
    <w:tmpl w:val="1800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D2A7E"/>
    <w:multiLevelType w:val="hybridMultilevel"/>
    <w:tmpl w:val="A46C2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D65724"/>
    <w:multiLevelType w:val="hybridMultilevel"/>
    <w:tmpl w:val="FB7C62F6"/>
    <w:lvl w:ilvl="0" w:tplc="B006603A">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nsid w:val="0D6A4A86"/>
    <w:multiLevelType w:val="hybridMultilevel"/>
    <w:tmpl w:val="8E4A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A76682"/>
    <w:multiLevelType w:val="hybridMultilevel"/>
    <w:tmpl w:val="94A05206"/>
    <w:lvl w:ilvl="0" w:tplc="87E4A5E0">
      <w:start w:val="3"/>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466D0"/>
    <w:multiLevelType w:val="multilevel"/>
    <w:tmpl w:val="5E4CE302"/>
    <w:lvl w:ilvl="0">
      <w:start w:val="1"/>
      <w:numFmt w:val="upperRoman"/>
      <w:lvlText w:val="%1."/>
      <w:lvlJc w:val="left"/>
      <w:pPr>
        <w:ind w:left="1080" w:hanging="72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0">
    <w:nsid w:val="13B95BCD"/>
    <w:multiLevelType w:val="hybridMultilevel"/>
    <w:tmpl w:val="D5942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B1609"/>
    <w:multiLevelType w:val="hybridMultilevel"/>
    <w:tmpl w:val="1DC0D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395079"/>
    <w:multiLevelType w:val="hybridMultilevel"/>
    <w:tmpl w:val="D8A0F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0161E5"/>
    <w:multiLevelType w:val="hybridMultilevel"/>
    <w:tmpl w:val="1C241170"/>
    <w:lvl w:ilvl="0" w:tplc="982C624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252C4502"/>
    <w:multiLevelType w:val="hybridMultilevel"/>
    <w:tmpl w:val="27F89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BC5E90"/>
    <w:multiLevelType w:val="multilevel"/>
    <w:tmpl w:val="F99C8BC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2C58690E"/>
    <w:multiLevelType w:val="hybridMultilevel"/>
    <w:tmpl w:val="4222A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0163AE"/>
    <w:multiLevelType w:val="hybridMultilevel"/>
    <w:tmpl w:val="AC6AF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742C36"/>
    <w:multiLevelType w:val="hybridMultilevel"/>
    <w:tmpl w:val="F952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10781"/>
    <w:multiLevelType w:val="hybridMultilevel"/>
    <w:tmpl w:val="A764120E"/>
    <w:lvl w:ilvl="0" w:tplc="1B7835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34971"/>
    <w:multiLevelType w:val="hybridMultilevel"/>
    <w:tmpl w:val="A1E8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56F7D"/>
    <w:multiLevelType w:val="hybridMultilevel"/>
    <w:tmpl w:val="29C00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D1926DB"/>
    <w:multiLevelType w:val="hybridMultilevel"/>
    <w:tmpl w:val="FB7C62F6"/>
    <w:lvl w:ilvl="0" w:tplc="B006603A">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nsid w:val="3DE779BA"/>
    <w:multiLevelType w:val="hybridMultilevel"/>
    <w:tmpl w:val="FB7C62F6"/>
    <w:lvl w:ilvl="0" w:tplc="B006603A">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nsid w:val="40401D08"/>
    <w:multiLevelType w:val="hybridMultilevel"/>
    <w:tmpl w:val="A852F4CA"/>
    <w:lvl w:ilvl="0" w:tplc="379CD4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93C6A"/>
    <w:multiLevelType w:val="hybridMultilevel"/>
    <w:tmpl w:val="FB7C62F6"/>
    <w:lvl w:ilvl="0" w:tplc="B006603A">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6">
    <w:nsid w:val="4A1C4CA9"/>
    <w:multiLevelType w:val="hybridMultilevel"/>
    <w:tmpl w:val="8200DA4C"/>
    <w:lvl w:ilvl="0" w:tplc="1DFEFA24">
      <w:start w:val="1"/>
      <w:numFmt w:val="decimal"/>
      <w:lvlText w:val="%1."/>
      <w:lvlJc w:val="left"/>
      <w:pPr>
        <w:ind w:left="1080" w:hanging="360"/>
      </w:pPr>
      <w:rPr>
        <w:rFonts w:hint="default"/>
        <w:b w:val="0"/>
        <w:bCs w:val="0"/>
      </w:rPr>
    </w:lvl>
    <w:lvl w:ilvl="1" w:tplc="34090019">
      <w:start w:val="1"/>
      <w:numFmt w:val="lowerLetter"/>
      <w:lvlText w:val="%2."/>
      <w:lvlJc w:val="left"/>
      <w:pPr>
        <w:ind w:left="1800" w:hanging="360"/>
      </w:pPr>
      <w:rPr>
        <w:rFonts w:hint="default"/>
      </w:rPr>
    </w:lvl>
    <w:lvl w:ilvl="2" w:tplc="3409000F">
      <w:start w:val="1"/>
      <w:numFmt w:val="decimal"/>
      <w:lvlText w:val="%3."/>
      <w:lvlJc w:val="left"/>
      <w:pPr>
        <w:ind w:left="2520" w:hanging="360"/>
      </w:pPr>
      <w:rPr>
        <w:rFont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nsid w:val="4D5B5E1A"/>
    <w:multiLevelType w:val="hybridMultilevel"/>
    <w:tmpl w:val="B6D8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047069"/>
    <w:multiLevelType w:val="hybridMultilevel"/>
    <w:tmpl w:val="3962BCC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54076561"/>
    <w:multiLevelType w:val="hybridMultilevel"/>
    <w:tmpl w:val="20442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BE81703"/>
    <w:multiLevelType w:val="hybridMultilevel"/>
    <w:tmpl w:val="8D2EA4B2"/>
    <w:lvl w:ilvl="0" w:tplc="B7FA8AF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0242D9"/>
    <w:multiLevelType w:val="multilevel"/>
    <w:tmpl w:val="F3DE18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B736330"/>
    <w:multiLevelType w:val="hybridMultilevel"/>
    <w:tmpl w:val="780A7440"/>
    <w:lvl w:ilvl="0" w:tplc="586C97D0">
      <w:start w:val="1"/>
      <w:numFmt w:val="upperRoman"/>
      <w:lvlText w:val="%1."/>
      <w:lvlJc w:val="left"/>
      <w:pPr>
        <w:ind w:left="1080" w:hanging="720"/>
      </w:pPr>
      <w:rPr>
        <w:rFonts w:hint="default"/>
        <w:lang w:val="en-P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C07B2"/>
    <w:multiLevelType w:val="hybridMultilevel"/>
    <w:tmpl w:val="6D689CF6"/>
    <w:lvl w:ilvl="0" w:tplc="3409000F">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nsid w:val="74437608"/>
    <w:multiLevelType w:val="hybridMultilevel"/>
    <w:tmpl w:val="95A0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94A92"/>
    <w:multiLevelType w:val="hybridMultilevel"/>
    <w:tmpl w:val="073E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852ED6"/>
    <w:multiLevelType w:val="hybridMultilevel"/>
    <w:tmpl w:val="FB7C62F6"/>
    <w:lvl w:ilvl="0" w:tplc="B006603A">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7">
    <w:nsid w:val="7D655767"/>
    <w:multiLevelType w:val="hybridMultilevel"/>
    <w:tmpl w:val="6AEE9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9"/>
  </w:num>
  <w:num w:numId="4">
    <w:abstractNumId w:val="3"/>
  </w:num>
  <w:num w:numId="5">
    <w:abstractNumId w:val="0"/>
  </w:num>
  <w:num w:numId="6">
    <w:abstractNumId w:val="13"/>
  </w:num>
  <w:num w:numId="7">
    <w:abstractNumId w:val="33"/>
  </w:num>
  <w:num w:numId="8">
    <w:abstractNumId w:val="23"/>
  </w:num>
  <w:num w:numId="9">
    <w:abstractNumId w:val="30"/>
  </w:num>
  <w:num w:numId="10">
    <w:abstractNumId w:val="28"/>
  </w:num>
  <w:num w:numId="11">
    <w:abstractNumId w:val="0"/>
  </w:num>
  <w:num w:numId="12">
    <w:abstractNumId w:val="0"/>
  </w:num>
  <w:num w:numId="13">
    <w:abstractNumId w:val="0"/>
  </w:num>
  <w:num w:numId="14">
    <w:abstractNumId w:val="22"/>
  </w:num>
  <w:num w:numId="15">
    <w:abstractNumId w:val="19"/>
  </w:num>
  <w:num w:numId="16">
    <w:abstractNumId w:val="32"/>
  </w:num>
  <w:num w:numId="17">
    <w:abstractNumId w:val="36"/>
  </w:num>
  <w:num w:numId="18">
    <w:abstractNumId w:val="24"/>
  </w:num>
  <w:num w:numId="19">
    <w:abstractNumId w:val="25"/>
  </w:num>
  <w:num w:numId="20">
    <w:abstractNumId w:val="15"/>
  </w:num>
  <w:num w:numId="21">
    <w:abstractNumId w:val="18"/>
  </w:num>
  <w:num w:numId="22">
    <w:abstractNumId w:val="20"/>
  </w:num>
  <w:num w:numId="23">
    <w:abstractNumId w:val="1"/>
  </w:num>
  <w:num w:numId="24">
    <w:abstractNumId w:val="27"/>
  </w:num>
  <w:num w:numId="25">
    <w:abstractNumId w:val="12"/>
  </w:num>
  <w:num w:numId="26">
    <w:abstractNumId w:val="4"/>
  </w:num>
  <w:num w:numId="27">
    <w:abstractNumId w:val="7"/>
  </w:num>
  <w:num w:numId="28">
    <w:abstractNumId w:val="34"/>
  </w:num>
  <w:num w:numId="29">
    <w:abstractNumId w:val="35"/>
  </w:num>
  <w:num w:numId="30">
    <w:abstractNumId w:val="8"/>
  </w:num>
  <w:num w:numId="31">
    <w:abstractNumId w:val="5"/>
  </w:num>
  <w:num w:numId="32">
    <w:abstractNumId w:val="6"/>
  </w:num>
  <w:num w:numId="33">
    <w:abstractNumId w:val="16"/>
  </w:num>
  <w:num w:numId="34">
    <w:abstractNumId w:val="31"/>
  </w:num>
  <w:num w:numId="35">
    <w:abstractNumId w:val="37"/>
  </w:num>
  <w:num w:numId="36">
    <w:abstractNumId w:val="11"/>
  </w:num>
  <w:num w:numId="37">
    <w:abstractNumId w:val="14"/>
  </w:num>
  <w:num w:numId="38">
    <w:abstractNumId w:val="17"/>
  </w:num>
  <w:num w:numId="39">
    <w:abstractNumId w:val="21"/>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58"/>
    <w:rsid w:val="0001243E"/>
    <w:rsid w:val="0002783B"/>
    <w:rsid w:val="00043F10"/>
    <w:rsid w:val="000A03CD"/>
    <w:rsid w:val="000C33F0"/>
    <w:rsid w:val="000D6558"/>
    <w:rsid w:val="000F6D24"/>
    <w:rsid w:val="001078E4"/>
    <w:rsid w:val="001124C6"/>
    <w:rsid w:val="001133AD"/>
    <w:rsid w:val="00115F2B"/>
    <w:rsid w:val="00125074"/>
    <w:rsid w:val="001320F6"/>
    <w:rsid w:val="00140E1B"/>
    <w:rsid w:val="00144F4B"/>
    <w:rsid w:val="00182F5F"/>
    <w:rsid w:val="00186768"/>
    <w:rsid w:val="001B1C9A"/>
    <w:rsid w:val="001C02FF"/>
    <w:rsid w:val="001C041B"/>
    <w:rsid w:val="001E1AD6"/>
    <w:rsid w:val="00213634"/>
    <w:rsid w:val="00274DE7"/>
    <w:rsid w:val="0029155B"/>
    <w:rsid w:val="002A37D4"/>
    <w:rsid w:val="002C43F6"/>
    <w:rsid w:val="002E6193"/>
    <w:rsid w:val="002F70B3"/>
    <w:rsid w:val="0030272B"/>
    <w:rsid w:val="003345CF"/>
    <w:rsid w:val="00365A39"/>
    <w:rsid w:val="0039687D"/>
    <w:rsid w:val="003E01DD"/>
    <w:rsid w:val="00410805"/>
    <w:rsid w:val="00420994"/>
    <w:rsid w:val="00435769"/>
    <w:rsid w:val="00451F41"/>
    <w:rsid w:val="004752E5"/>
    <w:rsid w:val="004B1741"/>
    <w:rsid w:val="004E0168"/>
    <w:rsid w:val="004E66FB"/>
    <w:rsid w:val="004F3C25"/>
    <w:rsid w:val="0050055B"/>
    <w:rsid w:val="005159DF"/>
    <w:rsid w:val="0051643E"/>
    <w:rsid w:val="0053230F"/>
    <w:rsid w:val="00586DCC"/>
    <w:rsid w:val="0059037B"/>
    <w:rsid w:val="005A747D"/>
    <w:rsid w:val="005B6B85"/>
    <w:rsid w:val="005D5491"/>
    <w:rsid w:val="005F0DFF"/>
    <w:rsid w:val="006007FF"/>
    <w:rsid w:val="00612C6D"/>
    <w:rsid w:val="006176CF"/>
    <w:rsid w:val="00621F44"/>
    <w:rsid w:val="00645C3B"/>
    <w:rsid w:val="0064660D"/>
    <w:rsid w:val="006547F6"/>
    <w:rsid w:val="0068270A"/>
    <w:rsid w:val="00693406"/>
    <w:rsid w:val="006A4C8D"/>
    <w:rsid w:val="006F5749"/>
    <w:rsid w:val="006F57CE"/>
    <w:rsid w:val="00721E18"/>
    <w:rsid w:val="007270D0"/>
    <w:rsid w:val="00735714"/>
    <w:rsid w:val="00752F98"/>
    <w:rsid w:val="007577CA"/>
    <w:rsid w:val="00760E41"/>
    <w:rsid w:val="007836D6"/>
    <w:rsid w:val="00784AC5"/>
    <w:rsid w:val="00791429"/>
    <w:rsid w:val="007A5333"/>
    <w:rsid w:val="007E66B9"/>
    <w:rsid w:val="007F3880"/>
    <w:rsid w:val="00813783"/>
    <w:rsid w:val="00813AFE"/>
    <w:rsid w:val="00821921"/>
    <w:rsid w:val="008310E9"/>
    <w:rsid w:val="0083195D"/>
    <w:rsid w:val="008524B8"/>
    <w:rsid w:val="00853DBF"/>
    <w:rsid w:val="008905A2"/>
    <w:rsid w:val="00896276"/>
    <w:rsid w:val="008A3130"/>
    <w:rsid w:val="008B678A"/>
    <w:rsid w:val="008F3B07"/>
    <w:rsid w:val="009253E9"/>
    <w:rsid w:val="00945425"/>
    <w:rsid w:val="00952B2B"/>
    <w:rsid w:val="00960642"/>
    <w:rsid w:val="009623A6"/>
    <w:rsid w:val="00985F7B"/>
    <w:rsid w:val="00991255"/>
    <w:rsid w:val="009B616C"/>
    <w:rsid w:val="009C4D5B"/>
    <w:rsid w:val="009D2D06"/>
    <w:rsid w:val="009E7107"/>
    <w:rsid w:val="009F1EC9"/>
    <w:rsid w:val="00A91095"/>
    <w:rsid w:val="00A92957"/>
    <w:rsid w:val="00AA6D1E"/>
    <w:rsid w:val="00AB0959"/>
    <w:rsid w:val="00AE4905"/>
    <w:rsid w:val="00AE5905"/>
    <w:rsid w:val="00B4606D"/>
    <w:rsid w:val="00BA02FC"/>
    <w:rsid w:val="00BA2875"/>
    <w:rsid w:val="00BA59F1"/>
    <w:rsid w:val="00BB134C"/>
    <w:rsid w:val="00BB2D33"/>
    <w:rsid w:val="00BC11F4"/>
    <w:rsid w:val="00BC6C0F"/>
    <w:rsid w:val="00BE1EC9"/>
    <w:rsid w:val="00BE61F9"/>
    <w:rsid w:val="00C53856"/>
    <w:rsid w:val="00C65348"/>
    <w:rsid w:val="00C73670"/>
    <w:rsid w:val="00C76082"/>
    <w:rsid w:val="00C85EA1"/>
    <w:rsid w:val="00CB290C"/>
    <w:rsid w:val="00CC4124"/>
    <w:rsid w:val="00D03F6C"/>
    <w:rsid w:val="00D2295C"/>
    <w:rsid w:val="00D3336A"/>
    <w:rsid w:val="00D5103C"/>
    <w:rsid w:val="00D51BC0"/>
    <w:rsid w:val="00D61658"/>
    <w:rsid w:val="00DD404E"/>
    <w:rsid w:val="00DE190F"/>
    <w:rsid w:val="00DE60AC"/>
    <w:rsid w:val="00DE7AE8"/>
    <w:rsid w:val="00E12D48"/>
    <w:rsid w:val="00E25022"/>
    <w:rsid w:val="00EA4E92"/>
    <w:rsid w:val="00F21148"/>
    <w:rsid w:val="00F27C3C"/>
    <w:rsid w:val="00F32CF7"/>
    <w:rsid w:val="00F461D9"/>
    <w:rsid w:val="00F611D8"/>
    <w:rsid w:val="00F6613A"/>
    <w:rsid w:val="00F661C4"/>
    <w:rsid w:val="00F873AC"/>
    <w:rsid w:val="00F95631"/>
    <w:rsid w:val="00FA23F1"/>
    <w:rsid w:val="00FC64A9"/>
    <w:rsid w:val="00FE3650"/>
    <w:rsid w:val="00FF087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A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84AC5"/>
    <w:pPr>
      <w:keepNext/>
      <w:numPr>
        <w:numId w:val="5"/>
      </w:numPr>
      <w:tabs>
        <w:tab w:val="left" w:pos="720"/>
        <w:tab w:val="left" w:pos="1800"/>
      </w:tabs>
      <w:suppressAutoHyphens/>
      <w:spacing w:after="0"/>
      <w:jc w:val="both"/>
      <w:outlineLvl w:val="4"/>
    </w:pPr>
    <w:rPr>
      <w:rFonts w:ascii="Arial" w:eastAsia="Times New Roman" w:hAnsi="Arial" w:cs="Arial"/>
      <w:b/>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1658"/>
    <w:pPr>
      <w:spacing w:line="276"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D61658"/>
    <w:rPr>
      <w:rFonts w:ascii="Calibri" w:eastAsia="Calibri" w:hAnsi="Calibri" w:cs="Times New Roman"/>
      <w:sz w:val="20"/>
      <w:szCs w:val="20"/>
      <w:lang w:eastAsia="en-US"/>
    </w:rPr>
  </w:style>
  <w:style w:type="character" w:styleId="FootnoteReference">
    <w:name w:val="footnote reference"/>
    <w:uiPriority w:val="99"/>
    <w:semiHidden/>
    <w:unhideWhenUsed/>
    <w:rsid w:val="00D61658"/>
    <w:rPr>
      <w:vertAlign w:val="superscript"/>
    </w:rPr>
  </w:style>
  <w:style w:type="paragraph" w:styleId="ListParagraph">
    <w:name w:val="List Paragraph"/>
    <w:basedOn w:val="Normal"/>
    <w:uiPriority w:val="34"/>
    <w:qFormat/>
    <w:rsid w:val="00D61658"/>
    <w:pPr>
      <w:ind w:left="720"/>
      <w:contextualSpacing/>
    </w:pPr>
  </w:style>
  <w:style w:type="character" w:customStyle="1" w:styleId="Heading5Char">
    <w:name w:val="Heading 5 Char"/>
    <w:basedOn w:val="DefaultParagraphFont"/>
    <w:link w:val="Heading5"/>
    <w:rsid w:val="00784AC5"/>
    <w:rPr>
      <w:rFonts w:ascii="Arial" w:eastAsia="Times New Roman" w:hAnsi="Arial" w:cs="Arial"/>
      <w:b/>
      <w:sz w:val="22"/>
      <w:szCs w:val="22"/>
      <w:lang w:eastAsia="ar-SA"/>
    </w:rPr>
  </w:style>
  <w:style w:type="table" w:styleId="TableGrid">
    <w:name w:val="Table Grid"/>
    <w:basedOn w:val="TableNormal"/>
    <w:uiPriority w:val="59"/>
    <w:rsid w:val="00784AC5"/>
    <w:pPr>
      <w:spacing w:after="0"/>
    </w:pPr>
    <w:rPr>
      <w:rFonts w:eastAsiaTheme="minorHAnsi"/>
      <w:sz w:val="22"/>
      <w:szCs w:val="22"/>
      <w:lang w:val="en-P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F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10"/>
    <w:rPr>
      <w:rFonts w:ascii="Segoe UI" w:hAnsi="Segoe UI" w:cs="Segoe UI"/>
      <w:sz w:val="18"/>
      <w:szCs w:val="18"/>
    </w:rPr>
  </w:style>
  <w:style w:type="paragraph" w:styleId="Header">
    <w:name w:val="header"/>
    <w:basedOn w:val="Normal"/>
    <w:link w:val="HeaderChar"/>
    <w:uiPriority w:val="99"/>
    <w:unhideWhenUsed/>
    <w:rsid w:val="00DE60AC"/>
    <w:pPr>
      <w:tabs>
        <w:tab w:val="center" w:pos="4680"/>
        <w:tab w:val="right" w:pos="9360"/>
      </w:tabs>
      <w:spacing w:after="0"/>
    </w:pPr>
  </w:style>
  <w:style w:type="character" w:customStyle="1" w:styleId="HeaderChar">
    <w:name w:val="Header Char"/>
    <w:basedOn w:val="DefaultParagraphFont"/>
    <w:link w:val="Header"/>
    <w:uiPriority w:val="99"/>
    <w:rsid w:val="00DE60AC"/>
  </w:style>
  <w:style w:type="paragraph" w:styleId="Footer">
    <w:name w:val="footer"/>
    <w:basedOn w:val="Normal"/>
    <w:link w:val="FooterChar"/>
    <w:uiPriority w:val="99"/>
    <w:unhideWhenUsed/>
    <w:rsid w:val="00DE60AC"/>
    <w:pPr>
      <w:tabs>
        <w:tab w:val="center" w:pos="4680"/>
        <w:tab w:val="right" w:pos="9360"/>
      </w:tabs>
      <w:spacing w:after="0"/>
    </w:pPr>
  </w:style>
  <w:style w:type="character" w:customStyle="1" w:styleId="FooterChar">
    <w:name w:val="Footer Char"/>
    <w:basedOn w:val="DefaultParagraphFont"/>
    <w:link w:val="Footer"/>
    <w:uiPriority w:val="99"/>
    <w:rsid w:val="00DE60AC"/>
  </w:style>
  <w:style w:type="character" w:styleId="Strong">
    <w:name w:val="Strong"/>
    <w:basedOn w:val="DefaultParagraphFont"/>
    <w:uiPriority w:val="22"/>
    <w:qFormat/>
    <w:rsid w:val="00F66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84AC5"/>
    <w:pPr>
      <w:keepNext/>
      <w:numPr>
        <w:numId w:val="5"/>
      </w:numPr>
      <w:tabs>
        <w:tab w:val="left" w:pos="720"/>
        <w:tab w:val="left" w:pos="1800"/>
      </w:tabs>
      <w:suppressAutoHyphens/>
      <w:spacing w:after="0"/>
      <w:jc w:val="both"/>
      <w:outlineLvl w:val="4"/>
    </w:pPr>
    <w:rPr>
      <w:rFonts w:ascii="Arial" w:eastAsia="Times New Roman" w:hAnsi="Arial" w:cs="Arial"/>
      <w:b/>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1658"/>
    <w:pPr>
      <w:spacing w:line="276"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D61658"/>
    <w:rPr>
      <w:rFonts w:ascii="Calibri" w:eastAsia="Calibri" w:hAnsi="Calibri" w:cs="Times New Roman"/>
      <w:sz w:val="20"/>
      <w:szCs w:val="20"/>
      <w:lang w:eastAsia="en-US"/>
    </w:rPr>
  </w:style>
  <w:style w:type="character" w:styleId="FootnoteReference">
    <w:name w:val="footnote reference"/>
    <w:uiPriority w:val="99"/>
    <w:semiHidden/>
    <w:unhideWhenUsed/>
    <w:rsid w:val="00D61658"/>
    <w:rPr>
      <w:vertAlign w:val="superscript"/>
    </w:rPr>
  </w:style>
  <w:style w:type="paragraph" w:styleId="ListParagraph">
    <w:name w:val="List Paragraph"/>
    <w:basedOn w:val="Normal"/>
    <w:uiPriority w:val="34"/>
    <w:qFormat/>
    <w:rsid w:val="00D61658"/>
    <w:pPr>
      <w:ind w:left="720"/>
      <w:contextualSpacing/>
    </w:pPr>
  </w:style>
  <w:style w:type="character" w:customStyle="1" w:styleId="Heading5Char">
    <w:name w:val="Heading 5 Char"/>
    <w:basedOn w:val="DefaultParagraphFont"/>
    <w:link w:val="Heading5"/>
    <w:rsid w:val="00784AC5"/>
    <w:rPr>
      <w:rFonts w:ascii="Arial" w:eastAsia="Times New Roman" w:hAnsi="Arial" w:cs="Arial"/>
      <w:b/>
      <w:sz w:val="22"/>
      <w:szCs w:val="22"/>
      <w:lang w:eastAsia="ar-SA"/>
    </w:rPr>
  </w:style>
  <w:style w:type="table" w:styleId="TableGrid">
    <w:name w:val="Table Grid"/>
    <w:basedOn w:val="TableNormal"/>
    <w:uiPriority w:val="59"/>
    <w:rsid w:val="00784AC5"/>
    <w:pPr>
      <w:spacing w:after="0"/>
    </w:pPr>
    <w:rPr>
      <w:rFonts w:eastAsiaTheme="minorHAnsi"/>
      <w:sz w:val="22"/>
      <w:szCs w:val="22"/>
      <w:lang w:val="en-P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F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10"/>
    <w:rPr>
      <w:rFonts w:ascii="Segoe UI" w:hAnsi="Segoe UI" w:cs="Segoe UI"/>
      <w:sz w:val="18"/>
      <w:szCs w:val="18"/>
    </w:rPr>
  </w:style>
  <w:style w:type="paragraph" w:styleId="Header">
    <w:name w:val="header"/>
    <w:basedOn w:val="Normal"/>
    <w:link w:val="HeaderChar"/>
    <w:uiPriority w:val="99"/>
    <w:unhideWhenUsed/>
    <w:rsid w:val="00DE60AC"/>
    <w:pPr>
      <w:tabs>
        <w:tab w:val="center" w:pos="4680"/>
        <w:tab w:val="right" w:pos="9360"/>
      </w:tabs>
      <w:spacing w:after="0"/>
    </w:pPr>
  </w:style>
  <w:style w:type="character" w:customStyle="1" w:styleId="HeaderChar">
    <w:name w:val="Header Char"/>
    <w:basedOn w:val="DefaultParagraphFont"/>
    <w:link w:val="Header"/>
    <w:uiPriority w:val="99"/>
    <w:rsid w:val="00DE60AC"/>
  </w:style>
  <w:style w:type="paragraph" w:styleId="Footer">
    <w:name w:val="footer"/>
    <w:basedOn w:val="Normal"/>
    <w:link w:val="FooterChar"/>
    <w:uiPriority w:val="99"/>
    <w:unhideWhenUsed/>
    <w:rsid w:val="00DE60AC"/>
    <w:pPr>
      <w:tabs>
        <w:tab w:val="center" w:pos="4680"/>
        <w:tab w:val="right" w:pos="9360"/>
      </w:tabs>
      <w:spacing w:after="0"/>
    </w:pPr>
  </w:style>
  <w:style w:type="character" w:customStyle="1" w:styleId="FooterChar">
    <w:name w:val="Footer Char"/>
    <w:basedOn w:val="DefaultParagraphFont"/>
    <w:link w:val="Footer"/>
    <w:uiPriority w:val="99"/>
    <w:rsid w:val="00DE60AC"/>
  </w:style>
  <w:style w:type="character" w:styleId="Strong">
    <w:name w:val="Strong"/>
    <w:basedOn w:val="DefaultParagraphFont"/>
    <w:uiPriority w:val="22"/>
    <w:qFormat/>
    <w:rsid w:val="00F66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E0FB-7590-45CF-978F-AA271E1F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Ateneo de Manila University</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Millete Santos</dc:creator>
  <cp:keywords/>
  <dc:description/>
  <cp:lastModifiedBy>RAESSEL</cp:lastModifiedBy>
  <cp:revision>10</cp:revision>
  <cp:lastPrinted>2018-10-01T02:28:00Z</cp:lastPrinted>
  <dcterms:created xsi:type="dcterms:W3CDTF">2018-09-27T08:49:00Z</dcterms:created>
  <dcterms:modified xsi:type="dcterms:W3CDTF">2018-10-01T02:40:00Z</dcterms:modified>
</cp:coreProperties>
</file>